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035"/>
        <w:gridCol w:w="1246"/>
        <w:gridCol w:w="6099"/>
        <w:gridCol w:w="6236"/>
      </w:tblGrid>
      <w:tr w:rsidR="006643DC">
        <w:tc>
          <w:tcPr>
            <w:tcW w:w="0" w:type="auto"/>
            <w:shd w:val="clear" w:color="auto" w:fill="8DB3E2"/>
          </w:tcPr>
          <w:p w:rsidR="006643DC" w:rsidRDefault="00DF237A">
            <w:r>
              <w:t>Segment ID</w:t>
            </w:r>
          </w:p>
        </w:tc>
        <w:tc>
          <w:tcPr>
            <w:tcW w:w="0" w:type="auto"/>
            <w:shd w:val="clear" w:color="auto" w:fill="8DB3E2"/>
          </w:tcPr>
          <w:p w:rsidR="006643DC" w:rsidRDefault="00DF237A">
            <w:r>
              <w:t>Segment status</w:t>
            </w:r>
          </w:p>
        </w:tc>
        <w:tc>
          <w:tcPr>
            <w:tcW w:w="0" w:type="auto"/>
            <w:shd w:val="clear" w:color="auto" w:fill="8DB3E2"/>
          </w:tcPr>
          <w:p w:rsidR="006643DC" w:rsidRDefault="00DF237A">
            <w:r>
              <w:t>Source segment</w:t>
            </w:r>
          </w:p>
        </w:tc>
        <w:tc>
          <w:tcPr>
            <w:tcW w:w="0" w:type="auto"/>
            <w:shd w:val="clear" w:color="auto" w:fill="8DB3E2"/>
          </w:tcPr>
          <w:p w:rsidR="006643DC" w:rsidRDefault="00DF237A">
            <w:r>
              <w:t>Target segment</w:t>
            </w:r>
          </w:p>
        </w:tc>
      </w:tr>
      <w:tr w:rsidR="006643DC">
        <w:tc>
          <w:tcPr>
            <w:tcW w:w="0" w:type="auto"/>
            <w:shd w:val="clear" w:color="auto" w:fill="98FB98"/>
          </w:tcPr>
          <w:p w:rsidR="006643DC" w:rsidRDefault="00DF237A">
            <w:pPr>
              <w:rPr>
                <w:lang w:val="en-GB"/>
              </w:rPr>
            </w:pPr>
            <w:r>
              <w:rPr>
                <w:rStyle w:val="SegmentID"/>
                <w:lang w:val="en-GB"/>
              </w:rPr>
              <w:t>1</w:t>
            </w:r>
            <w:r>
              <w:rPr>
                <w:rStyle w:val="TransUnitID"/>
                <w:lang w:val="en-GB"/>
              </w:rPr>
              <w:t>397a4dce-844e-46d2-96cc-85c3742001bd</w:t>
            </w:r>
          </w:p>
        </w:tc>
        <w:tc>
          <w:tcPr>
            <w:tcW w:w="0" w:type="auto"/>
            <w:shd w:val="clear" w:color="auto" w:fill="98FB98"/>
          </w:tcPr>
          <w:p w:rsidR="006643DC" w:rsidRDefault="00DF237A">
            <w:pPr>
              <w:rPr>
                <w:lang w:val="en-GB"/>
              </w:rPr>
            </w:pPr>
            <w:r>
              <w:rPr>
                <w:lang w:val="en-GB"/>
              </w:rPr>
              <w:t>Translated (CM)</w:t>
            </w:r>
          </w:p>
        </w:tc>
        <w:tc>
          <w:tcPr>
            <w:tcW w:w="0" w:type="auto"/>
            <w:shd w:val="clear" w:color="auto" w:fill="98FB98"/>
          </w:tcPr>
          <w:p w:rsidR="006643DC" w:rsidRDefault="00DF237A">
            <w:pPr>
              <w:rPr>
                <w:lang w:val="en-GB"/>
              </w:rPr>
            </w:pPr>
            <w:r>
              <w:rPr>
                <w:lang w:val="en-GB"/>
              </w:rPr>
              <w:t>Contents</w:t>
            </w:r>
          </w:p>
        </w:tc>
        <w:tc>
          <w:tcPr>
            <w:tcW w:w="0" w:type="auto"/>
            <w:shd w:val="clear" w:color="auto" w:fill="98FB98"/>
          </w:tcPr>
          <w:p w:rsidR="006643DC" w:rsidRDefault="00DF237A">
            <w:pPr>
              <w:rPr>
                <w:lang w:val="nl-NL"/>
              </w:rPr>
            </w:pPr>
            <w:r>
              <w:rPr>
                <w:lang w:val="nl-NL"/>
              </w:rPr>
              <w:t>Inhoud</w:t>
            </w:r>
          </w:p>
        </w:tc>
      </w:tr>
      <w:tr w:rsidR="006643DC">
        <w:tc>
          <w:tcPr>
            <w:tcW w:w="0" w:type="auto"/>
            <w:shd w:val="clear" w:color="auto" w:fill="98FB98"/>
          </w:tcPr>
          <w:p w:rsidR="006643DC" w:rsidRDefault="00DF237A">
            <w:pPr>
              <w:rPr>
                <w:lang w:val="en-GB"/>
              </w:rPr>
            </w:pPr>
            <w:r>
              <w:rPr>
                <w:rStyle w:val="SegmentID"/>
                <w:lang w:val="en-GB"/>
              </w:rPr>
              <w:t>2</w:t>
            </w:r>
            <w:r>
              <w:rPr>
                <w:rStyle w:val="TransUnitID"/>
                <w:lang w:val="en-GB"/>
              </w:rPr>
              <w:t>11f44c65-b9bd-4873-9088-4c3452b8d411</w:t>
            </w:r>
          </w:p>
        </w:tc>
        <w:tc>
          <w:tcPr>
            <w:tcW w:w="0" w:type="auto"/>
            <w:shd w:val="clear" w:color="auto" w:fill="98FB98"/>
          </w:tcPr>
          <w:p w:rsidR="006643DC" w:rsidRDefault="00DF237A">
            <w:pPr>
              <w:rPr>
                <w:lang w:val="en-GB"/>
              </w:rPr>
            </w:pPr>
            <w:r>
              <w:rPr>
                <w:lang w:val="en-GB"/>
              </w:rPr>
              <w:t>Translated (CM)</w:t>
            </w:r>
          </w:p>
        </w:tc>
        <w:tc>
          <w:tcPr>
            <w:tcW w:w="0" w:type="auto"/>
            <w:shd w:val="clear" w:color="auto" w:fill="98FB98"/>
          </w:tcPr>
          <w:p w:rsidR="006643DC" w:rsidRDefault="00DF237A">
            <w:pPr>
              <w:rPr>
                <w:lang w:val="en-GB"/>
              </w:rPr>
            </w:pPr>
            <w:r>
              <w:rPr>
                <w:lang w:val="en-GB"/>
              </w:rPr>
              <w:t>Case study</w:t>
            </w:r>
          </w:p>
        </w:tc>
        <w:tc>
          <w:tcPr>
            <w:tcW w:w="0" w:type="auto"/>
            <w:shd w:val="clear" w:color="auto" w:fill="98FB98"/>
          </w:tcPr>
          <w:p w:rsidR="006643DC" w:rsidRDefault="00DF237A">
            <w:pPr>
              <w:rPr>
                <w:lang w:val="nl-NL"/>
              </w:rPr>
            </w:pPr>
            <w:r>
              <w:rPr>
                <w:lang w:val="nl-NL"/>
              </w:rPr>
              <w:t>Casestudie</w:t>
            </w:r>
          </w:p>
        </w:tc>
      </w:tr>
      <w:tr w:rsidR="006643DC">
        <w:tc>
          <w:tcPr>
            <w:tcW w:w="0" w:type="auto"/>
            <w:shd w:val="clear" w:color="auto" w:fill="98FB98"/>
          </w:tcPr>
          <w:p w:rsidR="006643DC" w:rsidRDefault="00DF237A">
            <w:pPr>
              <w:rPr>
                <w:lang w:val="en-GB"/>
              </w:rPr>
            </w:pPr>
            <w:r>
              <w:rPr>
                <w:rStyle w:val="SegmentID"/>
                <w:lang w:val="en-GB"/>
              </w:rPr>
              <w:t>3</w:t>
            </w:r>
            <w:r>
              <w:rPr>
                <w:rStyle w:val="TransUnitID"/>
                <w:lang w:val="en-GB"/>
              </w:rPr>
              <w:t>4098cab5-1a6c-4f54-8262-b222dec4127c</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Renishaw Equator™ gauge enables production growth at major aerospace manufacturer</w:t>
            </w:r>
          </w:p>
        </w:tc>
        <w:tc>
          <w:tcPr>
            <w:tcW w:w="0" w:type="auto"/>
            <w:shd w:val="clear" w:color="auto" w:fill="98FB98"/>
          </w:tcPr>
          <w:p w:rsidR="006643DC" w:rsidRDefault="00DF237A">
            <w:pPr>
              <w:rPr>
                <w:lang w:val="nl-NL"/>
              </w:rPr>
            </w:pPr>
            <w:proofErr w:type="spellStart"/>
            <w:r>
              <w:rPr>
                <w:lang w:val="nl-NL"/>
              </w:rPr>
              <w:t>Renishaw</w:t>
            </w:r>
            <w:proofErr w:type="spellEnd"/>
            <w:r>
              <w:rPr>
                <w:lang w:val="nl-NL"/>
              </w:rPr>
              <w:t xml:space="preserve"> Equator™ meetsysteem maakt productiegroei mogelijk bij grote fabrikant van vliegtuigonderdelen</w:t>
            </w:r>
          </w:p>
        </w:tc>
      </w:tr>
      <w:tr w:rsidR="006643DC">
        <w:tc>
          <w:tcPr>
            <w:tcW w:w="0" w:type="auto"/>
            <w:shd w:val="clear" w:color="auto" w:fill="98FB98"/>
          </w:tcPr>
          <w:p w:rsidR="006643DC" w:rsidRDefault="00DF237A">
            <w:pPr>
              <w:rPr>
                <w:lang w:val="en-GB"/>
              </w:rPr>
            </w:pPr>
            <w:r>
              <w:rPr>
                <w:rStyle w:val="SegmentID"/>
                <w:lang w:val="en-GB"/>
              </w:rPr>
              <w:t>4</w:t>
            </w:r>
            <w:r>
              <w:rPr>
                <w:rStyle w:val="TransUnitID"/>
                <w:lang w:val="en-GB"/>
              </w:rPr>
              <w:t>a65018c7-0acf-4d9b-a615-acf589dd15ad</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Customer:</w:t>
            </w:r>
          </w:p>
        </w:tc>
        <w:tc>
          <w:tcPr>
            <w:tcW w:w="0" w:type="auto"/>
            <w:shd w:val="clear" w:color="auto" w:fill="98FB98"/>
          </w:tcPr>
          <w:p w:rsidR="006643DC" w:rsidRDefault="00DF237A">
            <w:pPr>
              <w:rPr>
                <w:lang w:val="nl-NL"/>
              </w:rPr>
            </w:pPr>
            <w:r>
              <w:rPr>
                <w:lang w:val="nl-NL"/>
              </w:rPr>
              <w:t>Klant:</w:t>
            </w:r>
          </w:p>
        </w:tc>
      </w:tr>
      <w:tr w:rsidR="006643DC">
        <w:tc>
          <w:tcPr>
            <w:tcW w:w="0" w:type="auto"/>
            <w:shd w:val="clear" w:color="auto" w:fill="98FB98"/>
          </w:tcPr>
          <w:p w:rsidR="006643DC" w:rsidRDefault="00DF237A">
            <w:pPr>
              <w:rPr>
                <w:lang w:val="en-GB"/>
              </w:rPr>
            </w:pPr>
            <w:r>
              <w:rPr>
                <w:rStyle w:val="SegmentID"/>
                <w:lang w:val="en-GB"/>
              </w:rPr>
              <w:t>5</w:t>
            </w:r>
            <w:r>
              <w:rPr>
                <w:rStyle w:val="TransUnitID"/>
                <w:lang w:val="en-GB"/>
              </w:rPr>
              <w:t>7d7415c7-7e61-4c4f-910d-dca71505b2b0</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Senior Aerospace West</w:t>
            </w:r>
            <w:r>
              <w:rPr>
                <w:lang w:val="en-GB"/>
              </w:rPr>
              <w:t>on</w:t>
            </w:r>
          </w:p>
        </w:tc>
        <w:tc>
          <w:tcPr>
            <w:tcW w:w="0" w:type="auto"/>
            <w:shd w:val="clear" w:color="auto" w:fill="98FB98"/>
          </w:tcPr>
          <w:p w:rsidR="006643DC" w:rsidRDefault="00DF237A">
            <w:pPr>
              <w:rPr>
                <w:lang w:val="nl-NL"/>
              </w:rPr>
            </w:pPr>
            <w:r>
              <w:rPr>
                <w:lang w:val="nl-NL"/>
              </w:rPr>
              <w:t xml:space="preserve">Senior </w:t>
            </w:r>
            <w:proofErr w:type="spellStart"/>
            <w:r>
              <w:rPr>
                <w:lang w:val="nl-NL"/>
              </w:rPr>
              <w:t>Aerospace</w:t>
            </w:r>
            <w:proofErr w:type="spellEnd"/>
            <w:r>
              <w:rPr>
                <w:lang w:val="nl-NL"/>
              </w:rPr>
              <w:t xml:space="preserve"> Weston</w:t>
            </w:r>
          </w:p>
        </w:tc>
      </w:tr>
      <w:tr w:rsidR="006643DC">
        <w:tc>
          <w:tcPr>
            <w:tcW w:w="0" w:type="auto"/>
            <w:shd w:val="clear" w:color="auto" w:fill="98FB98"/>
          </w:tcPr>
          <w:p w:rsidR="006643DC" w:rsidRDefault="00DF237A">
            <w:pPr>
              <w:rPr>
                <w:lang w:val="en-GB"/>
              </w:rPr>
            </w:pPr>
            <w:r>
              <w:rPr>
                <w:rStyle w:val="SegmentID"/>
                <w:lang w:val="en-GB"/>
              </w:rPr>
              <w:t>6</w:t>
            </w:r>
            <w:r>
              <w:rPr>
                <w:rStyle w:val="TransUnitID"/>
                <w:lang w:val="en-GB"/>
              </w:rPr>
              <w:t>d10e2cf9-89df-4221-9b0e-8cfafef2a2f2</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Industry:</w:t>
            </w:r>
          </w:p>
        </w:tc>
        <w:tc>
          <w:tcPr>
            <w:tcW w:w="0" w:type="auto"/>
            <w:shd w:val="clear" w:color="auto" w:fill="98FB98"/>
          </w:tcPr>
          <w:p w:rsidR="006643DC" w:rsidRDefault="00DF237A">
            <w:pPr>
              <w:rPr>
                <w:lang w:val="nl-NL"/>
              </w:rPr>
            </w:pPr>
            <w:r>
              <w:rPr>
                <w:lang w:val="nl-NL"/>
              </w:rPr>
              <w:t>Sector:</w:t>
            </w:r>
          </w:p>
        </w:tc>
      </w:tr>
      <w:tr w:rsidR="006643DC">
        <w:tc>
          <w:tcPr>
            <w:tcW w:w="0" w:type="auto"/>
            <w:shd w:val="clear" w:color="auto" w:fill="98FB98"/>
          </w:tcPr>
          <w:p w:rsidR="006643DC" w:rsidRDefault="00DF237A">
            <w:pPr>
              <w:rPr>
                <w:lang w:val="en-GB"/>
              </w:rPr>
            </w:pPr>
            <w:r>
              <w:rPr>
                <w:rStyle w:val="SegmentID"/>
                <w:lang w:val="en-GB"/>
              </w:rPr>
              <w:t>7</w:t>
            </w:r>
            <w:r>
              <w:rPr>
                <w:rStyle w:val="TransUnitID"/>
                <w:lang w:val="en-GB"/>
              </w:rPr>
              <w:t>e1cb91de-a8e0-4763-b70b-3ffee767b811</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Aerospace</w:t>
            </w:r>
          </w:p>
        </w:tc>
        <w:tc>
          <w:tcPr>
            <w:tcW w:w="0" w:type="auto"/>
            <w:shd w:val="clear" w:color="auto" w:fill="98FB98"/>
          </w:tcPr>
          <w:p w:rsidR="006643DC" w:rsidRDefault="00DF237A">
            <w:pPr>
              <w:rPr>
                <w:lang w:val="nl-NL"/>
              </w:rPr>
            </w:pPr>
            <w:r>
              <w:rPr>
                <w:lang w:val="nl-NL"/>
              </w:rPr>
              <w:t>Luchtvaart</w:t>
            </w:r>
          </w:p>
        </w:tc>
      </w:tr>
      <w:tr w:rsidR="006643DC">
        <w:tc>
          <w:tcPr>
            <w:tcW w:w="0" w:type="auto"/>
            <w:shd w:val="clear" w:color="auto" w:fill="FFE4E1"/>
          </w:tcPr>
          <w:p w:rsidR="006643DC" w:rsidRDefault="00DF237A">
            <w:pPr>
              <w:rPr>
                <w:lang w:val="en-GB"/>
              </w:rPr>
            </w:pPr>
            <w:r>
              <w:rPr>
                <w:rStyle w:val="SegmentID"/>
                <w:lang w:val="en-GB"/>
              </w:rPr>
              <w:t>8</w:t>
            </w:r>
            <w:r>
              <w:rPr>
                <w:rStyle w:val="TransUnitID"/>
                <w:lang w:val="en-GB"/>
              </w:rPr>
              <w:t>f7255059-1b53-4ea5-a378-4c4d6beca862</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When Senior Aerospace Weston wanted to become more efficient in the inspection of critical machined aerostructure parts, the company turned to Renishaw and its class-leading Equator™ gauging system.</w:t>
            </w:r>
          </w:p>
        </w:tc>
        <w:tc>
          <w:tcPr>
            <w:tcW w:w="0" w:type="auto"/>
            <w:shd w:val="clear" w:color="auto" w:fill="FFE4E1"/>
          </w:tcPr>
          <w:p w:rsidR="006643DC" w:rsidRDefault="00DF237A">
            <w:pPr>
              <w:rPr>
                <w:lang w:val="nl-NL"/>
              </w:rPr>
            </w:pPr>
            <w:r>
              <w:rPr>
                <w:lang w:val="nl-NL"/>
              </w:rPr>
              <w:t xml:space="preserve">Toen Senior </w:t>
            </w:r>
            <w:proofErr w:type="spellStart"/>
            <w:r>
              <w:rPr>
                <w:lang w:val="nl-NL"/>
              </w:rPr>
              <w:t>Aerospace</w:t>
            </w:r>
            <w:proofErr w:type="spellEnd"/>
            <w:r>
              <w:rPr>
                <w:lang w:val="nl-NL"/>
              </w:rPr>
              <w:t xml:space="preserve"> Weston de inspectie van kritische bewerkte onderdelen voor de luchtvaart efficiënter wilde maken, wendde het bedrijf zich tot </w:t>
            </w:r>
            <w:proofErr w:type="spellStart"/>
            <w:r>
              <w:rPr>
                <w:lang w:val="nl-NL"/>
              </w:rPr>
              <w:t>Renishaw</w:t>
            </w:r>
            <w:proofErr w:type="spellEnd"/>
            <w:r>
              <w:rPr>
                <w:lang w:val="nl-NL"/>
              </w:rPr>
              <w:t xml:space="preserve"> en diens toonaangevende Equator™ meetsysteem.</w:t>
            </w:r>
          </w:p>
        </w:tc>
      </w:tr>
      <w:tr w:rsidR="006643DC">
        <w:tc>
          <w:tcPr>
            <w:tcW w:w="0" w:type="auto"/>
            <w:shd w:val="clear" w:color="auto" w:fill="FFFACD"/>
          </w:tcPr>
          <w:p w:rsidR="006643DC" w:rsidRDefault="00DF237A">
            <w:pPr>
              <w:rPr>
                <w:lang w:val="en-GB"/>
              </w:rPr>
            </w:pPr>
            <w:r>
              <w:rPr>
                <w:rStyle w:val="SegmentID"/>
                <w:lang w:val="en-GB"/>
              </w:rPr>
              <w:t>9</w:t>
            </w:r>
            <w:r>
              <w:rPr>
                <w:rStyle w:val="TransUnitID"/>
                <w:lang w:val="en-GB"/>
              </w:rPr>
              <w:t>f7255059-1b53-4ea5-a378-4c4d6beca862</w:t>
            </w:r>
          </w:p>
        </w:tc>
        <w:tc>
          <w:tcPr>
            <w:tcW w:w="0" w:type="auto"/>
            <w:shd w:val="clear" w:color="auto" w:fill="FFFACD"/>
          </w:tcPr>
          <w:p w:rsidR="006643DC" w:rsidRDefault="00DF237A">
            <w:pPr>
              <w:rPr>
                <w:lang w:val="en-GB"/>
              </w:rPr>
            </w:pPr>
            <w:r>
              <w:rPr>
                <w:lang w:val="en-GB"/>
              </w:rPr>
              <w:t>Translated (99</w:t>
            </w:r>
            <w:r>
              <w:rPr>
                <w:lang w:val="en-GB"/>
              </w:rPr>
              <w:t>%)</w:t>
            </w:r>
          </w:p>
        </w:tc>
        <w:tc>
          <w:tcPr>
            <w:tcW w:w="0" w:type="auto"/>
            <w:shd w:val="clear" w:color="auto" w:fill="FFFACD"/>
          </w:tcPr>
          <w:p w:rsidR="006643DC" w:rsidRDefault="00DF237A">
            <w:pPr>
              <w:rPr>
                <w:lang w:val="en-GB"/>
              </w:rPr>
            </w:pPr>
            <w:r>
              <w:rPr>
                <w:lang w:val="en-GB"/>
              </w:rPr>
              <w:t>The Equator gauge has cut inspection times per part by around 75% and introduced more comprehensive component traceability.</w:t>
            </w:r>
          </w:p>
        </w:tc>
        <w:tc>
          <w:tcPr>
            <w:tcW w:w="0" w:type="auto"/>
            <w:shd w:val="clear" w:color="auto" w:fill="FFFACD"/>
          </w:tcPr>
          <w:p w:rsidR="006643DC" w:rsidRDefault="00DF237A">
            <w:pPr>
              <w:rPr>
                <w:lang w:val="nl-NL"/>
              </w:rPr>
            </w:pPr>
            <w:r>
              <w:rPr>
                <w:lang w:val="nl-NL"/>
              </w:rPr>
              <w:t>Het Equator meetsysteem heeft de inspectietijden per product verkort met zo'n 75% en de traceerbaarheid van producten verbeterd.</w:t>
            </w:r>
          </w:p>
        </w:tc>
      </w:tr>
      <w:tr w:rsidR="006643DC">
        <w:tc>
          <w:tcPr>
            <w:tcW w:w="0" w:type="auto"/>
            <w:shd w:val="clear" w:color="auto" w:fill="98FB98"/>
          </w:tcPr>
          <w:p w:rsidR="006643DC" w:rsidRDefault="00DF237A">
            <w:pPr>
              <w:rPr>
                <w:lang w:val="en-GB"/>
              </w:rPr>
            </w:pPr>
            <w:r>
              <w:rPr>
                <w:rStyle w:val="SegmentID"/>
                <w:lang w:val="en-GB"/>
              </w:rPr>
              <w:t>10</w:t>
            </w:r>
            <w:r>
              <w:rPr>
                <w:rStyle w:val="TransUnitID"/>
                <w:lang w:val="en-GB"/>
              </w:rPr>
              <w:t>e778e661-9175-4c13-a437-1129a586c0ec</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Background</w:t>
            </w:r>
          </w:p>
        </w:tc>
        <w:tc>
          <w:tcPr>
            <w:tcW w:w="0" w:type="auto"/>
            <w:shd w:val="clear" w:color="auto" w:fill="98FB98"/>
          </w:tcPr>
          <w:p w:rsidR="006643DC" w:rsidRDefault="00DF237A">
            <w:pPr>
              <w:rPr>
                <w:lang w:val="nl-NL"/>
              </w:rPr>
            </w:pPr>
            <w:r>
              <w:rPr>
                <w:lang w:val="nl-NL"/>
              </w:rPr>
              <w:t>Achtergrond</w:t>
            </w:r>
          </w:p>
        </w:tc>
      </w:tr>
      <w:tr w:rsidR="006643DC">
        <w:tc>
          <w:tcPr>
            <w:tcW w:w="0" w:type="auto"/>
            <w:shd w:val="clear" w:color="auto" w:fill="FFE4E1"/>
          </w:tcPr>
          <w:p w:rsidR="006643DC" w:rsidRDefault="00DF237A">
            <w:pPr>
              <w:rPr>
                <w:lang w:val="en-GB"/>
              </w:rPr>
            </w:pPr>
            <w:r>
              <w:rPr>
                <w:rStyle w:val="SegmentID"/>
                <w:lang w:val="en-GB"/>
              </w:rPr>
              <w:t>11</w:t>
            </w:r>
            <w:r>
              <w:rPr>
                <w:rStyle w:val="TransUnitID"/>
                <w:lang w:val="en-GB"/>
              </w:rPr>
              <w:t>2d95129e-9102-4516-ac84-92456635155b</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Senior Aerospace Weston is a leading supplier of a wide range of complex precision machined components and sub-assembli</w:t>
            </w:r>
            <w:r>
              <w:rPr>
                <w:lang w:val="en-GB"/>
              </w:rPr>
              <w:t>es, predominantly for the commercial aviation market.</w:t>
            </w:r>
          </w:p>
        </w:tc>
        <w:tc>
          <w:tcPr>
            <w:tcW w:w="0" w:type="auto"/>
            <w:shd w:val="clear" w:color="auto" w:fill="FFE4E1"/>
          </w:tcPr>
          <w:p w:rsidR="006643DC" w:rsidRDefault="00DF237A">
            <w:pPr>
              <w:rPr>
                <w:lang w:val="nl-NL"/>
              </w:rPr>
            </w:pPr>
            <w:r>
              <w:rPr>
                <w:lang w:val="nl-NL"/>
              </w:rPr>
              <w:t xml:space="preserve">Senior </w:t>
            </w:r>
            <w:proofErr w:type="spellStart"/>
            <w:r>
              <w:rPr>
                <w:lang w:val="nl-NL"/>
              </w:rPr>
              <w:t>Aerospace</w:t>
            </w:r>
            <w:proofErr w:type="spellEnd"/>
            <w:r>
              <w:rPr>
                <w:lang w:val="nl-NL"/>
              </w:rPr>
              <w:t xml:space="preserve"> Weston is een </w:t>
            </w:r>
            <w:ins w:id="0" w:author="Koolaard" w:date="2020-07-03T10:04:00Z">
              <w:r w:rsidR="00200F9D" w:rsidRPr="00200F9D">
                <w:rPr>
                  <w:highlight w:val="yellow"/>
                  <w:lang w:val="nl-NL"/>
                  <w:rPrChange w:id="1" w:author="Koolaard" w:date="2020-07-03T10:04:00Z">
                    <w:rPr>
                      <w:lang w:val="nl-NL"/>
                    </w:rPr>
                  </w:rPrChange>
                </w:rPr>
                <w:t>toonaangevende</w:t>
              </w:r>
            </w:ins>
            <w:del w:id="2" w:author="Koolaard" w:date="2020-07-03T10:04:00Z">
              <w:r w:rsidDel="00200F9D">
                <w:rPr>
                  <w:lang w:val="nl-NL"/>
                </w:rPr>
                <w:delText>vooraanstaande</w:delText>
              </w:r>
            </w:del>
            <w:r>
              <w:rPr>
                <w:lang w:val="nl-NL"/>
              </w:rPr>
              <w:t xml:space="preserve"> leverancier van een reeks complexe nauwkeurig bewerkte componenten en subsystemen, voornamelijk voor de vliegtuigmarkt voor chartervluchten.</w:t>
            </w:r>
          </w:p>
        </w:tc>
      </w:tr>
      <w:tr w:rsidR="006643DC">
        <w:tc>
          <w:tcPr>
            <w:tcW w:w="0" w:type="auto"/>
            <w:shd w:val="clear" w:color="auto" w:fill="FFE4E1"/>
          </w:tcPr>
          <w:p w:rsidR="006643DC" w:rsidRDefault="00DF237A">
            <w:pPr>
              <w:rPr>
                <w:lang w:val="en-GB"/>
              </w:rPr>
            </w:pPr>
            <w:r>
              <w:rPr>
                <w:rStyle w:val="SegmentID"/>
                <w:lang w:val="en-GB"/>
              </w:rPr>
              <w:t>12</w:t>
            </w:r>
            <w:r>
              <w:rPr>
                <w:rStyle w:val="TransUnitID"/>
                <w:lang w:val="en-GB"/>
              </w:rPr>
              <w:t>2d95129e-9102-4516-ac84-92456635155b</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 xml:space="preserve">At the company’s machine shop in </w:t>
            </w:r>
            <w:proofErr w:type="spellStart"/>
            <w:r>
              <w:rPr>
                <w:lang w:val="en-GB"/>
              </w:rPr>
              <w:t>Earby</w:t>
            </w:r>
            <w:proofErr w:type="spellEnd"/>
            <w:r>
              <w:rPr>
                <w:lang w:val="en-GB"/>
              </w:rPr>
              <w:t>, UK, 95% of output is for use in Airbus aircraft, mainly A320 and A321, but also A330, A380 and A350 models.</w:t>
            </w:r>
          </w:p>
        </w:tc>
        <w:tc>
          <w:tcPr>
            <w:tcW w:w="0" w:type="auto"/>
            <w:shd w:val="clear" w:color="auto" w:fill="FFE4E1"/>
          </w:tcPr>
          <w:p w:rsidR="006643DC" w:rsidRDefault="00200F9D">
            <w:pPr>
              <w:rPr>
                <w:lang w:val="nl-NL"/>
              </w:rPr>
            </w:pPr>
            <w:ins w:id="3" w:author="Koolaard" w:date="2020-07-03T10:05:00Z">
              <w:r w:rsidRPr="00200F9D">
                <w:rPr>
                  <w:highlight w:val="yellow"/>
                  <w:lang w:val="nl-NL"/>
                  <w:rPrChange w:id="4" w:author="Koolaard" w:date="2020-07-03T10:06:00Z">
                    <w:rPr>
                      <w:lang w:val="nl-NL"/>
                    </w:rPr>
                  </w:rPrChange>
                </w:rPr>
                <w:t xml:space="preserve">95% van de productie van </w:t>
              </w:r>
            </w:ins>
            <w:del w:id="5" w:author="Koolaard" w:date="2020-07-03T10:05:00Z">
              <w:r w:rsidR="00DF237A" w:rsidRPr="00200F9D" w:rsidDel="00200F9D">
                <w:rPr>
                  <w:highlight w:val="yellow"/>
                  <w:lang w:val="nl-NL"/>
                  <w:rPrChange w:id="6" w:author="Koolaard" w:date="2020-07-03T10:06:00Z">
                    <w:rPr>
                      <w:lang w:val="nl-NL"/>
                    </w:rPr>
                  </w:rPrChange>
                </w:rPr>
                <w:delText xml:space="preserve">Van wat </w:delText>
              </w:r>
            </w:del>
            <w:r w:rsidR="00DF237A" w:rsidRPr="00200F9D">
              <w:rPr>
                <w:highlight w:val="yellow"/>
                <w:lang w:val="nl-NL"/>
                <w:rPrChange w:id="7" w:author="Koolaard" w:date="2020-07-03T10:06:00Z">
                  <w:rPr>
                    <w:lang w:val="nl-NL"/>
                  </w:rPr>
                </w:rPrChange>
              </w:rPr>
              <w:t xml:space="preserve">hun fabriek in </w:t>
            </w:r>
            <w:proofErr w:type="spellStart"/>
            <w:r w:rsidR="00DF237A" w:rsidRPr="00200F9D">
              <w:rPr>
                <w:highlight w:val="yellow"/>
                <w:lang w:val="nl-NL"/>
                <w:rPrChange w:id="8" w:author="Koolaard" w:date="2020-07-03T10:06:00Z">
                  <w:rPr>
                    <w:lang w:val="nl-NL"/>
                  </w:rPr>
                </w:rPrChange>
              </w:rPr>
              <w:t>Earby</w:t>
            </w:r>
            <w:proofErr w:type="spellEnd"/>
            <w:r w:rsidR="00DF237A" w:rsidRPr="00200F9D">
              <w:rPr>
                <w:highlight w:val="yellow"/>
                <w:lang w:val="nl-NL"/>
                <w:rPrChange w:id="9" w:author="Koolaard" w:date="2020-07-03T10:06:00Z">
                  <w:rPr>
                    <w:lang w:val="nl-NL"/>
                  </w:rPr>
                </w:rPrChange>
              </w:rPr>
              <w:t xml:space="preserve">, Verenigd Koninkrijk, </w:t>
            </w:r>
            <w:del w:id="10" w:author="Koolaard" w:date="2020-07-03T10:06:00Z">
              <w:r w:rsidR="00DF237A" w:rsidRPr="00200F9D" w:rsidDel="00200F9D">
                <w:rPr>
                  <w:highlight w:val="yellow"/>
                  <w:lang w:val="nl-NL"/>
                  <w:rPrChange w:id="11" w:author="Koolaard" w:date="2020-07-03T10:06:00Z">
                    <w:rPr>
                      <w:lang w:val="nl-NL"/>
                    </w:rPr>
                  </w:rPrChange>
                </w:rPr>
                <w:delText>prod</w:delText>
              </w:r>
              <w:r w:rsidR="00DF237A" w:rsidRPr="00200F9D" w:rsidDel="00200F9D">
                <w:rPr>
                  <w:highlight w:val="yellow"/>
                  <w:lang w:val="nl-NL"/>
                  <w:rPrChange w:id="12" w:author="Koolaard" w:date="2020-07-03T10:06:00Z">
                    <w:rPr>
                      <w:lang w:val="nl-NL"/>
                    </w:rPr>
                  </w:rPrChange>
                </w:rPr>
                <w:delText xml:space="preserve">uceert </w:delText>
              </w:r>
            </w:del>
            <w:r w:rsidR="00DF237A" w:rsidRPr="00200F9D">
              <w:rPr>
                <w:highlight w:val="yellow"/>
                <w:lang w:val="nl-NL"/>
                <w:rPrChange w:id="13" w:author="Koolaard" w:date="2020-07-03T10:06:00Z">
                  <w:rPr>
                    <w:lang w:val="nl-NL"/>
                  </w:rPr>
                </w:rPrChange>
              </w:rPr>
              <w:t>gaat</w:t>
            </w:r>
            <w:r w:rsidR="00DF237A">
              <w:rPr>
                <w:lang w:val="nl-NL"/>
              </w:rPr>
              <w:t xml:space="preserve"> </w:t>
            </w:r>
            <w:del w:id="14" w:author="Koolaard" w:date="2020-07-03T10:06:00Z">
              <w:r w:rsidR="00DF237A" w:rsidDel="00200F9D">
                <w:rPr>
                  <w:lang w:val="nl-NL"/>
                </w:rPr>
                <w:delText xml:space="preserve">95% </w:delText>
              </w:r>
            </w:del>
            <w:r w:rsidR="00DF237A">
              <w:rPr>
                <w:lang w:val="nl-NL"/>
              </w:rPr>
              <w:t>naar vliegtuigen van Airbus, vooral de A320 en A321 maar ook de modellen A330, A380 en A350.</w:t>
            </w:r>
          </w:p>
        </w:tc>
      </w:tr>
      <w:tr w:rsidR="006643DC">
        <w:tc>
          <w:tcPr>
            <w:tcW w:w="0" w:type="auto"/>
            <w:shd w:val="clear" w:color="auto" w:fill="FFE4E1"/>
          </w:tcPr>
          <w:p w:rsidR="006643DC" w:rsidRDefault="00DF237A">
            <w:pPr>
              <w:rPr>
                <w:lang w:val="en-GB"/>
              </w:rPr>
            </w:pPr>
            <w:r>
              <w:rPr>
                <w:rStyle w:val="SegmentID"/>
                <w:lang w:val="en-GB"/>
              </w:rPr>
              <w:t>13</w:t>
            </w:r>
            <w:r>
              <w:rPr>
                <w:rStyle w:val="TransUnitID"/>
                <w:lang w:val="en-GB"/>
              </w:rPr>
              <w:t>7dcea7c8-1241-4b09-89c2-9d938734dd99</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Most of the components are aerostructure (wing and mainframe) components; everything from s</w:t>
            </w:r>
            <w:r>
              <w:rPr>
                <w:lang w:val="en-GB"/>
              </w:rPr>
              <w:t>mall items measuring 50 mm, to large engine pylon brackets and landing gear fittings.</w:t>
            </w:r>
          </w:p>
        </w:tc>
        <w:tc>
          <w:tcPr>
            <w:tcW w:w="0" w:type="auto"/>
            <w:shd w:val="clear" w:color="auto" w:fill="FFE4E1"/>
          </w:tcPr>
          <w:p w:rsidR="006643DC" w:rsidRDefault="00DF237A">
            <w:pPr>
              <w:rPr>
                <w:lang w:val="nl-NL"/>
              </w:rPr>
            </w:pPr>
            <w:r>
              <w:rPr>
                <w:lang w:val="nl-NL"/>
              </w:rPr>
              <w:t xml:space="preserve">De meeste componenten maken deel uit van de dragende vliegtuigdelen (vleugel- en rompstructuur). Ze variëren van kleine onderdelen van 50 mm tot grote </w:t>
            </w:r>
            <w:proofErr w:type="spellStart"/>
            <w:r>
              <w:rPr>
                <w:lang w:val="nl-NL"/>
              </w:rPr>
              <w:t>motorophangsteunen</w:t>
            </w:r>
            <w:proofErr w:type="spellEnd"/>
            <w:r>
              <w:rPr>
                <w:lang w:val="nl-NL"/>
              </w:rPr>
              <w:t xml:space="preserve"> </w:t>
            </w:r>
            <w:r>
              <w:rPr>
                <w:lang w:val="nl-NL"/>
              </w:rPr>
              <w:t>en bevestigingen voor het landingsgestel.</w:t>
            </w:r>
          </w:p>
        </w:tc>
      </w:tr>
      <w:tr w:rsidR="006643DC">
        <w:tc>
          <w:tcPr>
            <w:tcW w:w="0" w:type="auto"/>
            <w:shd w:val="clear" w:color="auto" w:fill="98FB98"/>
          </w:tcPr>
          <w:p w:rsidR="006643DC" w:rsidRDefault="00DF237A">
            <w:pPr>
              <w:rPr>
                <w:lang w:val="en-GB"/>
              </w:rPr>
            </w:pPr>
            <w:r>
              <w:rPr>
                <w:rStyle w:val="SegmentID"/>
                <w:lang w:val="en-GB"/>
              </w:rPr>
              <w:t>14</w:t>
            </w:r>
            <w:r>
              <w:rPr>
                <w:rStyle w:val="TransUnitID"/>
                <w:lang w:val="en-GB"/>
              </w:rPr>
              <w:t>2381d3a7-8c34-4d79-ae2f-78df4ec1e338</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Challenge</w:t>
            </w:r>
          </w:p>
        </w:tc>
        <w:tc>
          <w:tcPr>
            <w:tcW w:w="0" w:type="auto"/>
            <w:shd w:val="clear" w:color="auto" w:fill="98FB98"/>
          </w:tcPr>
          <w:p w:rsidR="006643DC" w:rsidRDefault="00DF237A">
            <w:pPr>
              <w:rPr>
                <w:lang w:val="nl-NL"/>
              </w:rPr>
            </w:pPr>
            <w:r>
              <w:rPr>
                <w:lang w:val="nl-NL"/>
              </w:rPr>
              <w:t>Uitdaging</w:t>
            </w:r>
          </w:p>
        </w:tc>
      </w:tr>
      <w:tr w:rsidR="006643DC">
        <w:tc>
          <w:tcPr>
            <w:tcW w:w="0" w:type="auto"/>
            <w:shd w:val="clear" w:color="auto" w:fill="FFFACD"/>
          </w:tcPr>
          <w:p w:rsidR="006643DC" w:rsidRDefault="00DF237A">
            <w:pPr>
              <w:rPr>
                <w:lang w:val="en-GB"/>
              </w:rPr>
            </w:pPr>
            <w:r>
              <w:rPr>
                <w:rStyle w:val="SegmentID"/>
                <w:lang w:val="en-GB"/>
              </w:rPr>
              <w:t>15</w:t>
            </w:r>
            <w:r>
              <w:rPr>
                <w:rStyle w:val="TransUnitID"/>
                <w:lang w:val="en-GB"/>
              </w:rPr>
              <w:t>ed4ef4b7-28f1-46be-97c4-aec1e5e7758a</w:t>
            </w:r>
          </w:p>
        </w:tc>
        <w:tc>
          <w:tcPr>
            <w:tcW w:w="0" w:type="auto"/>
            <w:shd w:val="clear" w:color="auto" w:fill="FFFACD"/>
          </w:tcPr>
          <w:p w:rsidR="006643DC" w:rsidRDefault="00DF237A">
            <w:pPr>
              <w:rPr>
                <w:lang w:val="en-GB"/>
              </w:rPr>
            </w:pPr>
            <w:r>
              <w:rPr>
                <w:lang w:val="en-GB"/>
              </w:rPr>
              <w:t xml:space="preserve">Translated </w:t>
            </w:r>
            <w:r>
              <w:rPr>
                <w:lang w:val="en-GB"/>
              </w:rPr>
              <w:lastRenderedPageBreak/>
              <w:t>(98%)</w:t>
            </w:r>
          </w:p>
        </w:tc>
        <w:tc>
          <w:tcPr>
            <w:tcW w:w="0" w:type="auto"/>
            <w:shd w:val="clear" w:color="auto" w:fill="FFFACD"/>
          </w:tcPr>
          <w:p w:rsidR="006643DC" w:rsidRDefault="00DF237A">
            <w:pPr>
              <w:rPr>
                <w:lang w:val="en-GB"/>
              </w:rPr>
            </w:pPr>
            <w:r>
              <w:rPr>
                <w:lang w:val="en-GB"/>
              </w:rPr>
              <w:lastRenderedPageBreak/>
              <w:t xml:space="preserve">Some of the more complex aerostructure parts were taking up to </w:t>
            </w:r>
            <w:r>
              <w:rPr>
                <w:lang w:val="en-GB"/>
              </w:rPr>
              <w:lastRenderedPageBreak/>
              <w:t>10 minutes to inspect using Senior Aerospace Weston’s existing coordinate measuring machines (CMMs).</w:t>
            </w:r>
          </w:p>
        </w:tc>
        <w:tc>
          <w:tcPr>
            <w:tcW w:w="0" w:type="auto"/>
            <w:shd w:val="clear" w:color="auto" w:fill="FFFACD"/>
          </w:tcPr>
          <w:p w:rsidR="006643DC" w:rsidRDefault="00DF237A">
            <w:pPr>
              <w:rPr>
                <w:lang w:val="nl-NL"/>
              </w:rPr>
            </w:pPr>
            <w:r>
              <w:rPr>
                <w:lang w:val="nl-NL"/>
              </w:rPr>
              <w:lastRenderedPageBreak/>
              <w:t>Met de bestaande coördinatenmeetmachines (</w:t>
            </w:r>
            <w:proofErr w:type="spellStart"/>
            <w:r>
              <w:rPr>
                <w:lang w:val="nl-NL"/>
              </w:rPr>
              <w:t>CMM's</w:t>
            </w:r>
            <w:proofErr w:type="spellEnd"/>
            <w:r>
              <w:rPr>
                <w:lang w:val="nl-NL"/>
              </w:rPr>
              <w:t xml:space="preserve">) van Senior </w:t>
            </w:r>
            <w:proofErr w:type="spellStart"/>
            <w:r>
              <w:rPr>
                <w:lang w:val="nl-NL"/>
              </w:rPr>
              <w:lastRenderedPageBreak/>
              <w:t>Aerospace</w:t>
            </w:r>
            <w:proofErr w:type="spellEnd"/>
            <w:r>
              <w:rPr>
                <w:lang w:val="nl-NL"/>
              </w:rPr>
              <w:t xml:space="preserve"> Weston duurde het bij </w:t>
            </w:r>
            <w:r>
              <w:rPr>
                <w:lang w:val="nl-NL"/>
              </w:rPr>
              <w:t>sommige complexere luchtvaartonderdelen tot wel 10 minuten om ze te inspecteren.</w:t>
            </w:r>
          </w:p>
        </w:tc>
      </w:tr>
      <w:tr w:rsidR="006643DC">
        <w:tc>
          <w:tcPr>
            <w:tcW w:w="0" w:type="auto"/>
            <w:shd w:val="clear" w:color="auto" w:fill="98FB98"/>
          </w:tcPr>
          <w:p w:rsidR="006643DC" w:rsidRDefault="00DF237A">
            <w:pPr>
              <w:rPr>
                <w:lang w:val="en-GB"/>
              </w:rPr>
            </w:pPr>
            <w:r>
              <w:rPr>
                <w:rStyle w:val="SegmentID"/>
                <w:lang w:val="en-GB"/>
              </w:rPr>
              <w:lastRenderedPageBreak/>
              <w:t>16</w:t>
            </w:r>
            <w:r>
              <w:rPr>
                <w:rStyle w:val="TransUnitID"/>
                <w:lang w:val="en-GB"/>
              </w:rPr>
              <w:t>ed4ef4b7-28f1-46be-97c4-aec1e5e7758a</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This would often cause bottlenecks and capacity limitations around the CMMs.</w:t>
            </w:r>
          </w:p>
        </w:tc>
        <w:tc>
          <w:tcPr>
            <w:tcW w:w="0" w:type="auto"/>
            <w:shd w:val="clear" w:color="auto" w:fill="98FB98"/>
          </w:tcPr>
          <w:p w:rsidR="006643DC" w:rsidRDefault="00DF237A">
            <w:pPr>
              <w:rPr>
                <w:lang w:val="nl-NL"/>
              </w:rPr>
            </w:pPr>
            <w:r>
              <w:rPr>
                <w:lang w:val="nl-NL"/>
              </w:rPr>
              <w:t xml:space="preserve">Dit veroorzaakte vaak </w:t>
            </w:r>
            <w:ins w:id="15" w:author="Koolaard" w:date="2020-07-03T10:06:00Z">
              <w:r w:rsidR="00200F9D" w:rsidRPr="00200F9D">
                <w:rPr>
                  <w:highlight w:val="yellow"/>
                  <w:lang w:val="nl-NL"/>
                  <w:rPrChange w:id="16" w:author="Koolaard" w:date="2020-07-03T10:07:00Z">
                    <w:rPr>
                      <w:lang w:val="nl-NL"/>
                    </w:rPr>
                  </w:rPrChange>
                </w:rPr>
                <w:t>problemen</w:t>
              </w:r>
            </w:ins>
            <w:del w:id="17" w:author="Koolaard" w:date="2020-07-03T10:06:00Z">
              <w:r w:rsidDel="00200F9D">
                <w:rPr>
                  <w:lang w:val="nl-NL"/>
                </w:rPr>
                <w:delText>knelpunten</w:delText>
              </w:r>
            </w:del>
            <w:r>
              <w:rPr>
                <w:lang w:val="nl-NL"/>
              </w:rPr>
              <w:t xml:space="preserve"> en capa</w:t>
            </w:r>
            <w:r>
              <w:rPr>
                <w:lang w:val="nl-NL"/>
              </w:rPr>
              <w:t xml:space="preserve">citeitsbeperkingen rondom de </w:t>
            </w:r>
            <w:proofErr w:type="spellStart"/>
            <w:r>
              <w:rPr>
                <w:lang w:val="nl-NL"/>
              </w:rPr>
              <w:t>CMM's</w:t>
            </w:r>
            <w:proofErr w:type="spellEnd"/>
            <w:r>
              <w:rPr>
                <w:lang w:val="nl-NL"/>
              </w:rPr>
              <w:t>.</w:t>
            </w:r>
          </w:p>
        </w:tc>
      </w:tr>
      <w:tr w:rsidR="006643DC">
        <w:tc>
          <w:tcPr>
            <w:tcW w:w="0" w:type="auto"/>
            <w:shd w:val="clear" w:color="auto" w:fill="98FB98"/>
          </w:tcPr>
          <w:p w:rsidR="006643DC" w:rsidRDefault="00DF237A">
            <w:pPr>
              <w:rPr>
                <w:lang w:val="en-GB"/>
              </w:rPr>
            </w:pPr>
            <w:r>
              <w:rPr>
                <w:rStyle w:val="SegmentID"/>
                <w:lang w:val="en-GB"/>
              </w:rPr>
              <w:t>17</w:t>
            </w:r>
            <w:r>
              <w:rPr>
                <w:rStyle w:val="TransUnitID"/>
                <w:lang w:val="en-GB"/>
              </w:rPr>
              <w:t>ed4ef4b7-28f1-46be-97c4-aec1e5e7758a</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To address the problem, the company introduced various manual inspection methods using traditional measuring equipment and hard gauging, but to limited effect.</w:t>
            </w:r>
          </w:p>
        </w:tc>
        <w:tc>
          <w:tcPr>
            <w:tcW w:w="0" w:type="auto"/>
            <w:shd w:val="clear" w:color="auto" w:fill="98FB98"/>
          </w:tcPr>
          <w:p w:rsidR="006643DC" w:rsidRDefault="00DF237A">
            <w:pPr>
              <w:rPr>
                <w:lang w:val="nl-NL"/>
              </w:rPr>
            </w:pPr>
            <w:r>
              <w:rPr>
                <w:lang w:val="nl-NL"/>
              </w:rPr>
              <w:t xml:space="preserve">Om dit probleem aan te pakken </w:t>
            </w:r>
            <w:ins w:id="18" w:author="Koolaard" w:date="2020-07-03T10:07:00Z">
              <w:r w:rsidR="00200F9D" w:rsidRPr="00200F9D">
                <w:rPr>
                  <w:highlight w:val="yellow"/>
                  <w:lang w:val="nl-NL"/>
                  <w:rPrChange w:id="19" w:author="Koolaard" w:date="2020-07-03T10:07:00Z">
                    <w:rPr>
                      <w:lang w:val="nl-NL"/>
                    </w:rPr>
                  </w:rPrChange>
                </w:rPr>
                <w:t>lanceerde</w:t>
              </w:r>
            </w:ins>
            <w:del w:id="20" w:author="Koolaard" w:date="2020-07-03T10:07:00Z">
              <w:r w:rsidRPr="00200F9D" w:rsidDel="00200F9D">
                <w:rPr>
                  <w:highlight w:val="yellow"/>
                  <w:lang w:val="nl-NL"/>
                  <w:rPrChange w:id="21" w:author="Koolaard" w:date="2020-07-03T10:07:00Z">
                    <w:rPr>
                      <w:lang w:val="nl-NL"/>
                    </w:rPr>
                  </w:rPrChange>
                </w:rPr>
                <w:delText>introduceerde</w:delText>
              </w:r>
            </w:del>
            <w:r>
              <w:rPr>
                <w:lang w:val="nl-NL"/>
              </w:rPr>
              <w:t xml:space="preserve"> het bedrijf diverse handmatige inspectiemethodes met</w:t>
            </w:r>
            <w:r>
              <w:rPr>
                <w:lang w:val="nl-NL"/>
              </w:rPr>
              <w:t xml:space="preserve"> traditionele meetapparatuur en vaste meetopstellingen, maar met weinig effect.</w:t>
            </w:r>
          </w:p>
        </w:tc>
      </w:tr>
      <w:tr w:rsidR="006643DC">
        <w:tc>
          <w:tcPr>
            <w:tcW w:w="0" w:type="auto"/>
            <w:shd w:val="clear" w:color="auto" w:fill="FFE4E1"/>
          </w:tcPr>
          <w:p w:rsidR="006643DC" w:rsidRDefault="00DF237A">
            <w:pPr>
              <w:rPr>
                <w:lang w:val="en-GB"/>
              </w:rPr>
            </w:pPr>
            <w:r>
              <w:rPr>
                <w:rStyle w:val="SegmentID"/>
                <w:lang w:val="en-GB"/>
              </w:rPr>
              <w:t>18</w:t>
            </w:r>
            <w:r>
              <w:rPr>
                <w:rStyle w:val="TransUnitID"/>
                <w:lang w:val="en-GB"/>
              </w:rPr>
              <w:t>3638b661-06c1-41ba-b677-1a54b4cad82f</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With build-rates increasing, Senior Aerospace Weston recognised its responsibility to become even more efficient with in-cycle measurement without compromising quality.</w:t>
            </w:r>
          </w:p>
        </w:tc>
        <w:tc>
          <w:tcPr>
            <w:tcW w:w="0" w:type="auto"/>
            <w:shd w:val="clear" w:color="auto" w:fill="FFE4E1"/>
          </w:tcPr>
          <w:p w:rsidR="006643DC" w:rsidRDefault="00DF237A">
            <w:pPr>
              <w:rPr>
                <w:lang w:val="nl-NL"/>
              </w:rPr>
            </w:pPr>
            <w:r>
              <w:rPr>
                <w:lang w:val="nl-NL"/>
              </w:rPr>
              <w:t xml:space="preserve">Naarmate de bouwsnelheid toenam, realiseerde Senior </w:t>
            </w:r>
            <w:proofErr w:type="spellStart"/>
            <w:r>
              <w:rPr>
                <w:lang w:val="nl-NL"/>
              </w:rPr>
              <w:t>Aerospace</w:t>
            </w:r>
            <w:proofErr w:type="spellEnd"/>
            <w:r>
              <w:rPr>
                <w:lang w:val="nl-NL"/>
              </w:rPr>
              <w:t xml:space="preserve"> Weston zich dat de effici</w:t>
            </w:r>
            <w:r>
              <w:rPr>
                <w:lang w:val="nl-NL"/>
              </w:rPr>
              <w:t>ëntie moest toenemen door in de cyclus te meten zonder afbreuk te doen aan de kwaliteit.</w:t>
            </w:r>
          </w:p>
        </w:tc>
      </w:tr>
      <w:tr w:rsidR="006643DC">
        <w:tc>
          <w:tcPr>
            <w:tcW w:w="0" w:type="auto"/>
            <w:shd w:val="clear" w:color="auto" w:fill="98FB98"/>
          </w:tcPr>
          <w:p w:rsidR="006643DC" w:rsidRDefault="00DF237A">
            <w:pPr>
              <w:rPr>
                <w:lang w:val="en-GB"/>
              </w:rPr>
            </w:pPr>
            <w:r>
              <w:rPr>
                <w:rStyle w:val="SegmentID"/>
                <w:lang w:val="en-GB"/>
              </w:rPr>
              <w:t>19</w:t>
            </w:r>
            <w:r>
              <w:rPr>
                <w:rStyle w:val="TransUnitID"/>
                <w:lang w:val="en-GB"/>
              </w:rPr>
              <w:t>ffefd3b3-b7e7-4783-9247-6661067f3f43</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Solution</w:t>
            </w:r>
          </w:p>
        </w:tc>
        <w:tc>
          <w:tcPr>
            <w:tcW w:w="0" w:type="auto"/>
            <w:shd w:val="clear" w:color="auto" w:fill="98FB98"/>
          </w:tcPr>
          <w:p w:rsidR="006643DC" w:rsidRDefault="00DF237A">
            <w:pPr>
              <w:rPr>
                <w:lang w:val="nl-NL"/>
              </w:rPr>
            </w:pPr>
            <w:r>
              <w:rPr>
                <w:lang w:val="nl-NL"/>
              </w:rPr>
              <w:t>Oplossing</w:t>
            </w:r>
          </w:p>
        </w:tc>
      </w:tr>
      <w:tr w:rsidR="006643DC">
        <w:tc>
          <w:tcPr>
            <w:tcW w:w="0" w:type="auto"/>
            <w:shd w:val="clear" w:color="auto" w:fill="FFE4E1"/>
          </w:tcPr>
          <w:p w:rsidR="006643DC" w:rsidRDefault="00DF237A">
            <w:pPr>
              <w:rPr>
                <w:lang w:val="en-GB"/>
              </w:rPr>
            </w:pPr>
            <w:r>
              <w:rPr>
                <w:rStyle w:val="SegmentID"/>
                <w:lang w:val="en-GB"/>
              </w:rPr>
              <w:t>20</w:t>
            </w:r>
            <w:r>
              <w:rPr>
                <w:rStyle w:val="TransUnitID"/>
                <w:lang w:val="en-GB"/>
              </w:rPr>
              <w:t>73c8bdbf-cff6-41b2-a5f4-f26ab6e07281</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“We spoke with Renishaw and they p</w:t>
            </w:r>
            <w:r>
              <w:rPr>
                <w:lang w:val="en-GB"/>
              </w:rPr>
              <w:t>roposed the Equator gauge, which is another level up from a traditional 3-axis CMM in terms of speed,” explains CMM Programmer Andy Wright.</w:t>
            </w:r>
          </w:p>
        </w:tc>
        <w:tc>
          <w:tcPr>
            <w:tcW w:w="0" w:type="auto"/>
            <w:shd w:val="clear" w:color="auto" w:fill="FFE4E1"/>
          </w:tcPr>
          <w:p w:rsidR="006643DC" w:rsidRDefault="00DF237A">
            <w:pPr>
              <w:rPr>
                <w:lang w:val="nl-NL"/>
              </w:rPr>
            </w:pPr>
            <w:r>
              <w:rPr>
                <w:lang w:val="nl-NL"/>
              </w:rPr>
              <w:t xml:space="preserve">“We spraken met </w:t>
            </w:r>
            <w:proofErr w:type="spellStart"/>
            <w:r>
              <w:rPr>
                <w:lang w:val="nl-NL"/>
              </w:rPr>
              <w:t>Renishaw</w:t>
            </w:r>
            <w:proofErr w:type="spellEnd"/>
            <w:r>
              <w:rPr>
                <w:lang w:val="nl-NL"/>
              </w:rPr>
              <w:t xml:space="preserve"> en zij stelden het Equator meetsysteem voor, dat wat snelheid betreft weer een niveau hoger</w:t>
            </w:r>
            <w:r>
              <w:rPr>
                <w:lang w:val="nl-NL"/>
              </w:rPr>
              <w:t xml:space="preserve"> is dan een traditionele 3-assige CMM", legt CMM-programmeur Andy Wright uit.</w:t>
            </w:r>
          </w:p>
        </w:tc>
      </w:tr>
      <w:tr w:rsidR="006643DC">
        <w:tc>
          <w:tcPr>
            <w:tcW w:w="0" w:type="auto"/>
            <w:shd w:val="clear" w:color="auto" w:fill="FFE4E1"/>
          </w:tcPr>
          <w:p w:rsidR="006643DC" w:rsidRDefault="00DF237A">
            <w:pPr>
              <w:rPr>
                <w:lang w:val="en-GB"/>
              </w:rPr>
            </w:pPr>
            <w:r>
              <w:rPr>
                <w:rStyle w:val="SegmentID"/>
                <w:lang w:val="en-GB"/>
              </w:rPr>
              <w:t>21</w:t>
            </w:r>
            <w:r>
              <w:rPr>
                <w:rStyle w:val="TransUnitID"/>
                <w:lang w:val="en-GB"/>
              </w:rPr>
              <w:t>b8ded76e-5360-4863-843a-92adacabb3f8</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The thermally-insensitive Equator system is a flexible gauge that is designed to provide speed, repeatability and ease-of-use.</w:t>
            </w:r>
          </w:p>
        </w:tc>
        <w:tc>
          <w:tcPr>
            <w:tcW w:w="0" w:type="auto"/>
            <w:shd w:val="clear" w:color="auto" w:fill="FFE4E1"/>
          </w:tcPr>
          <w:p w:rsidR="006643DC" w:rsidRDefault="00DF237A">
            <w:pPr>
              <w:rPr>
                <w:lang w:val="nl-NL"/>
              </w:rPr>
            </w:pPr>
            <w:r>
              <w:rPr>
                <w:lang w:val="nl-NL"/>
              </w:rPr>
              <w:t>De thermisch ongevoelige Equator is een flexibel meetsysteem dat ontworpen is om snelheid, herhaalbaarheid en gebruiksgemak te bi</w:t>
            </w:r>
            <w:r>
              <w:rPr>
                <w:lang w:val="nl-NL"/>
              </w:rPr>
              <w:t>eden.</w:t>
            </w:r>
          </w:p>
        </w:tc>
      </w:tr>
      <w:tr w:rsidR="006643DC">
        <w:tc>
          <w:tcPr>
            <w:tcW w:w="0" w:type="auto"/>
            <w:shd w:val="clear" w:color="auto" w:fill="FFE4E1"/>
          </w:tcPr>
          <w:p w:rsidR="006643DC" w:rsidRDefault="00DF237A">
            <w:pPr>
              <w:rPr>
                <w:lang w:val="en-GB"/>
              </w:rPr>
            </w:pPr>
            <w:r>
              <w:rPr>
                <w:rStyle w:val="SegmentID"/>
                <w:lang w:val="en-GB"/>
              </w:rPr>
              <w:t>22</w:t>
            </w:r>
            <w:r>
              <w:rPr>
                <w:rStyle w:val="TransUnitID"/>
                <w:lang w:val="en-GB"/>
              </w:rPr>
              <w:t>b8ded76e-5360-4863-843a-92adacabb3f8</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 xml:space="preserve">Installed at </w:t>
            </w:r>
            <w:proofErr w:type="spellStart"/>
            <w:r>
              <w:rPr>
                <w:lang w:val="en-GB"/>
              </w:rPr>
              <w:t>Earby</w:t>
            </w:r>
            <w:proofErr w:type="spellEnd"/>
            <w:r>
              <w:rPr>
                <w:lang w:val="en-GB"/>
              </w:rPr>
              <w:t xml:space="preserve"> during January 2018, Senior Aerospace Weston has already programmed eight parts.</w:t>
            </w:r>
          </w:p>
        </w:tc>
        <w:tc>
          <w:tcPr>
            <w:tcW w:w="0" w:type="auto"/>
            <w:shd w:val="clear" w:color="auto" w:fill="FFE4E1"/>
          </w:tcPr>
          <w:p w:rsidR="006643DC" w:rsidRDefault="00DF237A">
            <w:pPr>
              <w:rPr>
                <w:lang w:val="nl-NL"/>
              </w:rPr>
            </w:pPr>
            <w:r>
              <w:rPr>
                <w:lang w:val="nl-NL"/>
              </w:rPr>
              <w:t xml:space="preserve">Het werd in januari 2018 geïnstalleerd in </w:t>
            </w:r>
            <w:proofErr w:type="spellStart"/>
            <w:r>
              <w:rPr>
                <w:lang w:val="nl-NL"/>
              </w:rPr>
              <w:t>Earby</w:t>
            </w:r>
            <w:proofErr w:type="spellEnd"/>
            <w:r>
              <w:rPr>
                <w:lang w:val="nl-NL"/>
              </w:rPr>
              <w:t xml:space="preserve">, en Senior </w:t>
            </w:r>
            <w:proofErr w:type="spellStart"/>
            <w:r>
              <w:rPr>
                <w:lang w:val="nl-NL"/>
              </w:rPr>
              <w:t>Aerospace</w:t>
            </w:r>
            <w:proofErr w:type="spellEnd"/>
            <w:r>
              <w:rPr>
                <w:lang w:val="nl-NL"/>
              </w:rPr>
              <w:t xml:space="preserve"> Weston heeft er al acht p</w:t>
            </w:r>
            <w:r>
              <w:rPr>
                <w:lang w:val="nl-NL"/>
              </w:rPr>
              <w:t>roducten op geprogrammeerd.</w:t>
            </w:r>
          </w:p>
        </w:tc>
      </w:tr>
      <w:tr w:rsidR="006643DC">
        <w:tc>
          <w:tcPr>
            <w:tcW w:w="0" w:type="auto"/>
            <w:shd w:val="clear" w:color="auto" w:fill="FFE4E1"/>
          </w:tcPr>
          <w:p w:rsidR="006643DC" w:rsidRDefault="00DF237A">
            <w:pPr>
              <w:rPr>
                <w:lang w:val="en-GB"/>
              </w:rPr>
            </w:pPr>
            <w:r>
              <w:rPr>
                <w:rStyle w:val="SegmentID"/>
                <w:lang w:val="en-GB"/>
              </w:rPr>
              <w:t>23</w:t>
            </w:r>
            <w:r>
              <w:rPr>
                <w:rStyle w:val="TransUnitID"/>
                <w:lang w:val="en-GB"/>
              </w:rPr>
              <w:t>385d338e-15d0-4731-b98b-153489e0a176</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“We have 70 parts that could fit on the gauging system, so there is high potential,” states Mr Wright, who is also impressed with the system’s ease of use.</w:t>
            </w:r>
          </w:p>
        </w:tc>
        <w:tc>
          <w:tcPr>
            <w:tcW w:w="0" w:type="auto"/>
            <w:shd w:val="clear" w:color="auto" w:fill="FFE4E1"/>
          </w:tcPr>
          <w:p w:rsidR="006643DC" w:rsidRDefault="00DF237A">
            <w:pPr>
              <w:rPr>
                <w:lang w:val="nl-NL"/>
              </w:rPr>
            </w:pPr>
            <w:r>
              <w:rPr>
                <w:lang w:val="nl-NL"/>
              </w:rPr>
              <w:t>“We hebben 70 pr</w:t>
            </w:r>
            <w:r>
              <w:rPr>
                <w:lang w:val="nl-NL"/>
              </w:rPr>
              <w:t>oducten die in het meetsysteem zouden passen, dus er is veel potentieel", vertelt Andy Wright, die ook onder de indruk is van het gebruiksgemak van het systeem.</w:t>
            </w:r>
          </w:p>
        </w:tc>
      </w:tr>
      <w:tr w:rsidR="006643DC">
        <w:tc>
          <w:tcPr>
            <w:tcW w:w="0" w:type="auto"/>
            <w:shd w:val="clear" w:color="auto" w:fill="FFE4E1"/>
          </w:tcPr>
          <w:p w:rsidR="006643DC" w:rsidRDefault="00DF237A">
            <w:pPr>
              <w:rPr>
                <w:lang w:val="en-GB"/>
              </w:rPr>
            </w:pPr>
            <w:r>
              <w:rPr>
                <w:rStyle w:val="SegmentID"/>
                <w:lang w:val="en-GB"/>
              </w:rPr>
              <w:t>24</w:t>
            </w:r>
            <w:r>
              <w:rPr>
                <w:rStyle w:val="TransUnitID"/>
                <w:lang w:val="en-GB"/>
              </w:rPr>
              <w:t>385d338e-15d0-4731-b98b-153489e0a176</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“No special skills are required; the op</w:t>
            </w:r>
            <w:r>
              <w:rPr>
                <w:lang w:val="en-GB"/>
              </w:rPr>
              <w:t>erator simply loads the part into the fixture, lets the cycle run and receives an easy-to-read report.”</w:t>
            </w:r>
          </w:p>
        </w:tc>
        <w:tc>
          <w:tcPr>
            <w:tcW w:w="0" w:type="auto"/>
            <w:shd w:val="clear" w:color="auto" w:fill="FFE4E1"/>
          </w:tcPr>
          <w:p w:rsidR="006643DC" w:rsidRDefault="00DF237A">
            <w:pPr>
              <w:rPr>
                <w:lang w:val="nl-NL"/>
              </w:rPr>
            </w:pPr>
            <w:r>
              <w:rPr>
                <w:lang w:val="nl-NL"/>
              </w:rPr>
              <w:t xml:space="preserve">“Er is geen speciale kennis voor nodig. De operator plaatst gewoon het product in de </w:t>
            </w:r>
            <w:proofErr w:type="spellStart"/>
            <w:r>
              <w:rPr>
                <w:lang w:val="nl-NL"/>
              </w:rPr>
              <w:t>opspanning</w:t>
            </w:r>
            <w:proofErr w:type="spellEnd"/>
            <w:r>
              <w:rPr>
                <w:lang w:val="nl-NL"/>
              </w:rPr>
              <w:t>, zet de cyclus aan en krijgt een gemakkelijk leesbaar ra</w:t>
            </w:r>
            <w:r>
              <w:rPr>
                <w:lang w:val="nl-NL"/>
              </w:rPr>
              <w:t>pport.”</w:t>
            </w:r>
          </w:p>
        </w:tc>
      </w:tr>
      <w:tr w:rsidR="006643DC">
        <w:tc>
          <w:tcPr>
            <w:tcW w:w="0" w:type="auto"/>
            <w:shd w:val="clear" w:color="auto" w:fill="FFE4E1"/>
          </w:tcPr>
          <w:p w:rsidR="006643DC" w:rsidRDefault="00DF237A">
            <w:pPr>
              <w:rPr>
                <w:lang w:val="en-GB"/>
              </w:rPr>
            </w:pPr>
            <w:r>
              <w:rPr>
                <w:rStyle w:val="SegmentID"/>
                <w:lang w:val="en-GB"/>
              </w:rPr>
              <w:t>25</w:t>
            </w:r>
            <w:r>
              <w:rPr>
                <w:rStyle w:val="TransUnitID"/>
                <w:lang w:val="en-GB"/>
              </w:rPr>
              <w:t>535653fb-4132-4e9f-8e66-941c59fecb19</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Another factor behind the success of the project has been the sales and applications support from Renishaw:</w:t>
            </w:r>
          </w:p>
        </w:tc>
        <w:tc>
          <w:tcPr>
            <w:tcW w:w="0" w:type="auto"/>
            <w:shd w:val="clear" w:color="auto" w:fill="FFE4E1"/>
          </w:tcPr>
          <w:p w:rsidR="006643DC" w:rsidRDefault="00DF237A">
            <w:pPr>
              <w:rPr>
                <w:lang w:val="nl-NL"/>
              </w:rPr>
            </w:pPr>
            <w:r>
              <w:rPr>
                <w:lang w:val="nl-NL"/>
              </w:rPr>
              <w:t>Een andere factor achter het succes van het project was de verkoop- en toepassingson</w:t>
            </w:r>
            <w:r>
              <w:rPr>
                <w:lang w:val="nl-NL"/>
              </w:rPr>
              <w:t xml:space="preserve">dersteuning van </w:t>
            </w:r>
            <w:proofErr w:type="spellStart"/>
            <w:r>
              <w:rPr>
                <w:lang w:val="nl-NL"/>
              </w:rPr>
              <w:t>Renishaw</w:t>
            </w:r>
            <w:proofErr w:type="spellEnd"/>
            <w:r>
              <w:rPr>
                <w:lang w:val="nl-NL"/>
              </w:rPr>
              <w:t>:</w:t>
            </w:r>
          </w:p>
        </w:tc>
      </w:tr>
      <w:tr w:rsidR="006643DC">
        <w:tc>
          <w:tcPr>
            <w:tcW w:w="0" w:type="auto"/>
            <w:shd w:val="clear" w:color="auto" w:fill="FFE4E1"/>
          </w:tcPr>
          <w:p w:rsidR="006643DC" w:rsidRDefault="00DF237A">
            <w:pPr>
              <w:rPr>
                <w:lang w:val="en-GB"/>
              </w:rPr>
            </w:pPr>
            <w:r>
              <w:rPr>
                <w:rStyle w:val="SegmentID"/>
                <w:lang w:val="en-GB"/>
              </w:rPr>
              <w:t>26</w:t>
            </w:r>
            <w:r>
              <w:rPr>
                <w:rStyle w:val="TransUnitID"/>
                <w:lang w:val="en-GB"/>
              </w:rPr>
              <w:t>535653fb-4132-4e9f-8e66-941c59fecb19</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“The support we receive is first class,” says Mr Wright.</w:t>
            </w:r>
          </w:p>
        </w:tc>
        <w:tc>
          <w:tcPr>
            <w:tcW w:w="0" w:type="auto"/>
            <w:shd w:val="clear" w:color="auto" w:fill="FFE4E1"/>
          </w:tcPr>
          <w:p w:rsidR="006643DC" w:rsidRDefault="00DF237A">
            <w:pPr>
              <w:rPr>
                <w:lang w:val="nl-NL"/>
              </w:rPr>
            </w:pPr>
            <w:r>
              <w:rPr>
                <w:lang w:val="nl-NL"/>
              </w:rPr>
              <w:t xml:space="preserve">"De ondersteuning die we krijgen is </w:t>
            </w:r>
            <w:ins w:id="22" w:author="Koolaard" w:date="2020-07-03T10:09:00Z">
              <w:r w:rsidR="00200F9D" w:rsidRPr="00200F9D">
                <w:rPr>
                  <w:highlight w:val="yellow"/>
                  <w:lang w:val="nl-NL"/>
                  <w:rPrChange w:id="23" w:author="Koolaard" w:date="2020-07-03T10:09:00Z">
                    <w:rPr>
                      <w:lang w:val="nl-NL"/>
                    </w:rPr>
                  </w:rPrChange>
                </w:rPr>
                <w:t>uitstekend</w:t>
              </w:r>
            </w:ins>
            <w:bookmarkStart w:id="24" w:name="_GoBack"/>
            <w:bookmarkEnd w:id="24"/>
            <w:del w:id="25" w:author="Koolaard" w:date="2020-07-03T10:09:00Z">
              <w:r w:rsidDel="00200F9D">
                <w:rPr>
                  <w:lang w:val="nl-NL"/>
                </w:rPr>
                <w:delText>eersteklas</w:delText>
              </w:r>
            </w:del>
            <w:r>
              <w:rPr>
                <w:lang w:val="nl-NL"/>
              </w:rPr>
              <w:t>", aldus Andy Wright.</w:t>
            </w:r>
          </w:p>
        </w:tc>
      </w:tr>
      <w:tr w:rsidR="006643DC">
        <w:tc>
          <w:tcPr>
            <w:tcW w:w="0" w:type="auto"/>
            <w:shd w:val="clear" w:color="auto" w:fill="FFE4E1"/>
          </w:tcPr>
          <w:p w:rsidR="006643DC" w:rsidRDefault="00DF237A">
            <w:pPr>
              <w:rPr>
                <w:lang w:val="en-GB"/>
              </w:rPr>
            </w:pPr>
            <w:r>
              <w:rPr>
                <w:rStyle w:val="SegmentID"/>
                <w:lang w:val="en-GB"/>
              </w:rPr>
              <w:t>27</w:t>
            </w:r>
            <w:r>
              <w:rPr>
                <w:rStyle w:val="TransUnitID"/>
                <w:lang w:val="en-GB"/>
              </w:rPr>
              <w:t>535653fb-4132-4e9f-8e66-941c59fecb19</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“Renishaw is very quick to answer any queries, and it almost feels like we’ve been assigned our own special support team.”</w:t>
            </w:r>
          </w:p>
        </w:tc>
        <w:tc>
          <w:tcPr>
            <w:tcW w:w="0" w:type="auto"/>
            <w:shd w:val="clear" w:color="auto" w:fill="FFE4E1"/>
          </w:tcPr>
          <w:p w:rsidR="006643DC" w:rsidRDefault="00DF237A">
            <w:pPr>
              <w:rPr>
                <w:lang w:val="nl-NL"/>
              </w:rPr>
            </w:pPr>
            <w:proofErr w:type="spellStart"/>
            <w:r>
              <w:rPr>
                <w:lang w:val="nl-NL"/>
              </w:rPr>
              <w:t>Renishaw</w:t>
            </w:r>
            <w:proofErr w:type="spellEnd"/>
            <w:r>
              <w:rPr>
                <w:lang w:val="nl-NL"/>
              </w:rPr>
              <w:t xml:space="preserve"> </w:t>
            </w:r>
            <w:r>
              <w:rPr>
                <w:lang w:val="nl-NL"/>
              </w:rPr>
              <w:t>antwoordt heel snel op alle vragen, en het lijkt wel alsof we een heel eigen ondersteuningsteam toegewezen hebben gekregen.”</w:t>
            </w:r>
          </w:p>
        </w:tc>
      </w:tr>
      <w:tr w:rsidR="006643DC">
        <w:tc>
          <w:tcPr>
            <w:tcW w:w="0" w:type="auto"/>
            <w:shd w:val="clear" w:color="auto" w:fill="FFE4E1"/>
          </w:tcPr>
          <w:p w:rsidR="006643DC" w:rsidRDefault="00DF237A">
            <w:pPr>
              <w:rPr>
                <w:lang w:val="en-GB"/>
              </w:rPr>
            </w:pPr>
            <w:r>
              <w:rPr>
                <w:rStyle w:val="SegmentID"/>
                <w:lang w:val="en-GB"/>
              </w:rPr>
              <w:t>28</w:t>
            </w:r>
            <w:r>
              <w:rPr>
                <w:rStyle w:val="TransUnitID"/>
                <w:lang w:val="en-GB"/>
              </w:rPr>
              <w:t>4dbdf38c-dcce-44b1-adbb-25051e2a5a07</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A key part of the support team for Senior Aerospace Weston is Renishaw Appl</w:t>
            </w:r>
            <w:r>
              <w:rPr>
                <w:lang w:val="en-GB"/>
              </w:rPr>
              <w:t>ications Engineer, Ed Clarke, who comments:</w:t>
            </w:r>
          </w:p>
        </w:tc>
        <w:tc>
          <w:tcPr>
            <w:tcW w:w="0" w:type="auto"/>
            <w:shd w:val="clear" w:color="auto" w:fill="FFE4E1"/>
          </w:tcPr>
          <w:p w:rsidR="006643DC" w:rsidRDefault="00DF237A">
            <w:pPr>
              <w:rPr>
                <w:lang w:val="nl-NL"/>
              </w:rPr>
            </w:pPr>
            <w:r>
              <w:rPr>
                <w:lang w:val="nl-NL"/>
              </w:rPr>
              <w:t xml:space="preserve">In het ondersteuningsteam voor Senior </w:t>
            </w:r>
            <w:proofErr w:type="spellStart"/>
            <w:r>
              <w:rPr>
                <w:lang w:val="nl-NL"/>
              </w:rPr>
              <w:t>Aerospace</w:t>
            </w:r>
            <w:proofErr w:type="spellEnd"/>
            <w:r>
              <w:rPr>
                <w:lang w:val="nl-NL"/>
              </w:rPr>
              <w:t xml:space="preserve"> Weston heeft toepassingstechnicus Ed </w:t>
            </w:r>
            <w:proofErr w:type="spellStart"/>
            <w:r>
              <w:rPr>
                <w:lang w:val="nl-NL"/>
              </w:rPr>
              <w:t>Clarke</w:t>
            </w:r>
            <w:proofErr w:type="spellEnd"/>
            <w:r>
              <w:rPr>
                <w:lang w:val="nl-NL"/>
              </w:rPr>
              <w:t xml:space="preserve"> van </w:t>
            </w:r>
            <w:proofErr w:type="spellStart"/>
            <w:r>
              <w:rPr>
                <w:lang w:val="nl-NL"/>
              </w:rPr>
              <w:t>Renishaw</w:t>
            </w:r>
            <w:proofErr w:type="spellEnd"/>
            <w:r>
              <w:rPr>
                <w:lang w:val="nl-NL"/>
              </w:rPr>
              <w:t xml:space="preserve"> een sleutelrol. Hij licht toe:</w:t>
            </w:r>
          </w:p>
        </w:tc>
      </w:tr>
      <w:tr w:rsidR="006643DC">
        <w:tc>
          <w:tcPr>
            <w:tcW w:w="0" w:type="auto"/>
            <w:shd w:val="clear" w:color="auto" w:fill="FFE4E1"/>
          </w:tcPr>
          <w:p w:rsidR="006643DC" w:rsidRDefault="00DF237A">
            <w:pPr>
              <w:rPr>
                <w:lang w:val="en-GB"/>
              </w:rPr>
            </w:pPr>
            <w:r>
              <w:rPr>
                <w:rStyle w:val="SegmentID"/>
                <w:lang w:val="en-GB"/>
              </w:rPr>
              <w:t>29</w:t>
            </w:r>
            <w:r>
              <w:rPr>
                <w:rStyle w:val="TransUnitID"/>
                <w:lang w:val="en-GB"/>
              </w:rPr>
              <w:t>4dbdf38c-dcce-44b1-adbb-25051e2a5a07</w:t>
            </w:r>
          </w:p>
        </w:tc>
        <w:tc>
          <w:tcPr>
            <w:tcW w:w="0" w:type="auto"/>
            <w:shd w:val="clear" w:color="auto" w:fill="FFE4E1"/>
          </w:tcPr>
          <w:p w:rsidR="006643DC" w:rsidRDefault="00DF237A">
            <w:pPr>
              <w:rPr>
                <w:lang w:val="en-GB"/>
              </w:rPr>
            </w:pPr>
            <w:r>
              <w:rPr>
                <w:lang w:val="en-GB"/>
              </w:rPr>
              <w:t xml:space="preserve">Translated </w:t>
            </w:r>
            <w:r>
              <w:rPr>
                <w:lang w:val="en-GB"/>
              </w:rPr>
              <w:lastRenderedPageBreak/>
              <w:t>(0%)</w:t>
            </w:r>
          </w:p>
        </w:tc>
        <w:tc>
          <w:tcPr>
            <w:tcW w:w="0" w:type="auto"/>
            <w:shd w:val="clear" w:color="auto" w:fill="FFE4E1"/>
          </w:tcPr>
          <w:p w:rsidR="006643DC" w:rsidRDefault="00DF237A">
            <w:pPr>
              <w:rPr>
                <w:lang w:val="en-GB"/>
              </w:rPr>
            </w:pPr>
            <w:r>
              <w:rPr>
                <w:lang w:val="en-GB"/>
              </w:rPr>
              <w:lastRenderedPageBreak/>
              <w:t>“For any customer wi</w:t>
            </w:r>
            <w:r>
              <w:rPr>
                <w:lang w:val="en-GB"/>
              </w:rPr>
              <w:t xml:space="preserve">th a turnkey project we will provide ongoing </w:t>
            </w:r>
            <w:r>
              <w:rPr>
                <w:lang w:val="en-GB"/>
              </w:rPr>
              <w:lastRenderedPageBreak/>
              <w:t>support for all stages of their project.</w:t>
            </w:r>
          </w:p>
        </w:tc>
        <w:tc>
          <w:tcPr>
            <w:tcW w:w="0" w:type="auto"/>
            <w:shd w:val="clear" w:color="auto" w:fill="FFE4E1"/>
          </w:tcPr>
          <w:p w:rsidR="006643DC" w:rsidRDefault="00DF237A">
            <w:pPr>
              <w:rPr>
                <w:lang w:val="nl-NL"/>
              </w:rPr>
            </w:pPr>
            <w:r>
              <w:rPr>
                <w:lang w:val="nl-NL"/>
              </w:rPr>
              <w:lastRenderedPageBreak/>
              <w:t xml:space="preserve">“Aan elke klant met een </w:t>
            </w:r>
            <w:proofErr w:type="spellStart"/>
            <w:r>
              <w:rPr>
                <w:lang w:val="nl-NL"/>
              </w:rPr>
              <w:t>turnkey-project</w:t>
            </w:r>
            <w:proofErr w:type="spellEnd"/>
            <w:r>
              <w:rPr>
                <w:lang w:val="nl-NL"/>
              </w:rPr>
              <w:t xml:space="preserve"> bieden we voortdurende </w:t>
            </w:r>
            <w:r>
              <w:rPr>
                <w:lang w:val="nl-NL"/>
              </w:rPr>
              <w:lastRenderedPageBreak/>
              <w:t>ondersteuning in alle fases van het project.</w:t>
            </w:r>
          </w:p>
        </w:tc>
      </w:tr>
      <w:tr w:rsidR="006643DC">
        <w:tc>
          <w:tcPr>
            <w:tcW w:w="0" w:type="auto"/>
            <w:shd w:val="clear" w:color="auto" w:fill="FFE4E1"/>
          </w:tcPr>
          <w:p w:rsidR="006643DC" w:rsidRDefault="00DF237A">
            <w:pPr>
              <w:rPr>
                <w:lang w:val="en-GB"/>
              </w:rPr>
            </w:pPr>
            <w:r>
              <w:rPr>
                <w:rStyle w:val="SegmentID"/>
                <w:lang w:val="en-GB"/>
              </w:rPr>
              <w:lastRenderedPageBreak/>
              <w:t>30</w:t>
            </w:r>
            <w:r>
              <w:rPr>
                <w:rStyle w:val="TransUnitID"/>
                <w:lang w:val="en-GB"/>
              </w:rPr>
              <w:t>4dbdf38c-dcce-44b1-adbb-25051e2a5a07</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If there are any queries, the customer can come directly to us for the support they require.”</w:t>
            </w:r>
          </w:p>
        </w:tc>
        <w:tc>
          <w:tcPr>
            <w:tcW w:w="0" w:type="auto"/>
            <w:shd w:val="clear" w:color="auto" w:fill="FFE4E1"/>
          </w:tcPr>
          <w:p w:rsidR="006643DC" w:rsidRDefault="00DF237A">
            <w:pPr>
              <w:rPr>
                <w:lang w:val="nl-NL"/>
              </w:rPr>
            </w:pPr>
            <w:r>
              <w:rPr>
                <w:lang w:val="nl-NL"/>
              </w:rPr>
              <w:t>Als er vragen zijn, kan de klant rechtstreeks bij ons terecht voor de ondersteuning die ze nodig hebben.”</w:t>
            </w:r>
          </w:p>
        </w:tc>
      </w:tr>
      <w:tr w:rsidR="006643DC">
        <w:tc>
          <w:tcPr>
            <w:tcW w:w="0" w:type="auto"/>
            <w:shd w:val="clear" w:color="auto" w:fill="98FB98"/>
          </w:tcPr>
          <w:p w:rsidR="006643DC" w:rsidRDefault="00DF237A">
            <w:pPr>
              <w:rPr>
                <w:lang w:val="en-GB"/>
              </w:rPr>
            </w:pPr>
            <w:r>
              <w:rPr>
                <w:rStyle w:val="SegmentID"/>
                <w:lang w:val="en-GB"/>
              </w:rPr>
              <w:t>31</w:t>
            </w:r>
            <w:r>
              <w:rPr>
                <w:rStyle w:val="TransUnitID"/>
                <w:lang w:val="en-GB"/>
              </w:rPr>
              <w:t>e7bbefe7-fa25-45d2-b78c-263619320462</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Results</w:t>
            </w:r>
          </w:p>
        </w:tc>
        <w:tc>
          <w:tcPr>
            <w:tcW w:w="0" w:type="auto"/>
            <w:shd w:val="clear" w:color="auto" w:fill="98FB98"/>
          </w:tcPr>
          <w:p w:rsidR="006643DC" w:rsidRDefault="00DF237A">
            <w:pPr>
              <w:rPr>
                <w:lang w:val="nl-NL"/>
              </w:rPr>
            </w:pPr>
            <w:r>
              <w:rPr>
                <w:lang w:val="nl-NL"/>
              </w:rPr>
              <w:t>Resultaten</w:t>
            </w:r>
          </w:p>
        </w:tc>
      </w:tr>
      <w:tr w:rsidR="006643DC">
        <w:tc>
          <w:tcPr>
            <w:tcW w:w="0" w:type="auto"/>
            <w:shd w:val="clear" w:color="auto" w:fill="FFE4E1"/>
          </w:tcPr>
          <w:p w:rsidR="006643DC" w:rsidRDefault="00DF237A">
            <w:pPr>
              <w:rPr>
                <w:lang w:val="en-GB"/>
              </w:rPr>
            </w:pPr>
            <w:r>
              <w:rPr>
                <w:rStyle w:val="SegmentID"/>
                <w:lang w:val="en-GB"/>
              </w:rPr>
              <w:t>32</w:t>
            </w:r>
            <w:r>
              <w:rPr>
                <w:rStyle w:val="TransUnitID"/>
                <w:lang w:val="en-GB"/>
              </w:rPr>
              <w:t>c8513948-051f-4090-86ef-718cbe45f53a</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Among the parts inspected at Senior Aerospace Weston using the Equator gauge is a titanium wing flap track component for Airbus aircraft.</w:t>
            </w:r>
          </w:p>
        </w:tc>
        <w:tc>
          <w:tcPr>
            <w:tcW w:w="0" w:type="auto"/>
            <w:shd w:val="clear" w:color="auto" w:fill="FFE4E1"/>
          </w:tcPr>
          <w:p w:rsidR="006643DC" w:rsidRDefault="00DF237A">
            <w:pPr>
              <w:rPr>
                <w:lang w:val="nl-NL"/>
              </w:rPr>
            </w:pPr>
            <w:r>
              <w:rPr>
                <w:lang w:val="nl-NL"/>
              </w:rPr>
              <w:t xml:space="preserve">Een van de producten die </w:t>
            </w:r>
            <w:r>
              <w:rPr>
                <w:lang w:val="nl-NL"/>
              </w:rPr>
              <w:t xml:space="preserve">Senior </w:t>
            </w:r>
            <w:proofErr w:type="spellStart"/>
            <w:r>
              <w:rPr>
                <w:lang w:val="nl-NL"/>
              </w:rPr>
              <w:t>Aerospace</w:t>
            </w:r>
            <w:proofErr w:type="spellEnd"/>
            <w:r>
              <w:rPr>
                <w:lang w:val="nl-NL"/>
              </w:rPr>
              <w:t xml:space="preserve"> Weston inspecteert met het Equator meetsysteem is een titanium geleidingscomponent voor </w:t>
            </w:r>
            <w:proofErr w:type="spellStart"/>
            <w:r>
              <w:rPr>
                <w:lang w:val="nl-NL"/>
              </w:rPr>
              <w:t>vleugelflaps</w:t>
            </w:r>
            <w:proofErr w:type="spellEnd"/>
            <w:r>
              <w:rPr>
                <w:lang w:val="nl-NL"/>
              </w:rPr>
              <w:t xml:space="preserve"> van een Airbus vliegtuig.</w:t>
            </w:r>
          </w:p>
        </w:tc>
      </w:tr>
      <w:tr w:rsidR="006643DC">
        <w:tc>
          <w:tcPr>
            <w:tcW w:w="0" w:type="auto"/>
            <w:shd w:val="clear" w:color="auto" w:fill="FFE4E1"/>
          </w:tcPr>
          <w:p w:rsidR="006643DC" w:rsidRDefault="00DF237A">
            <w:pPr>
              <w:rPr>
                <w:lang w:val="en-GB"/>
              </w:rPr>
            </w:pPr>
            <w:r>
              <w:rPr>
                <w:rStyle w:val="SegmentID"/>
                <w:lang w:val="en-GB"/>
              </w:rPr>
              <w:t>33</w:t>
            </w:r>
            <w:r>
              <w:rPr>
                <w:rStyle w:val="TransUnitID"/>
                <w:lang w:val="en-GB"/>
              </w:rPr>
              <w:t>33090a9a-44a4-459c-a62e-9868ade5749c</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“Over the years we have gone through several process iterations and various equipment solutions trying to measure this part quicker with the required accuracy, but inspection would regularly fail due to component complexity and tight datum tolerances,” con</w:t>
            </w:r>
            <w:r>
              <w:rPr>
                <w:lang w:val="en-GB"/>
              </w:rPr>
              <w:t>cedes Mr Wright.</w:t>
            </w:r>
          </w:p>
        </w:tc>
        <w:tc>
          <w:tcPr>
            <w:tcW w:w="0" w:type="auto"/>
            <w:shd w:val="clear" w:color="auto" w:fill="FFE4E1"/>
          </w:tcPr>
          <w:p w:rsidR="006643DC" w:rsidRDefault="00DF237A">
            <w:pPr>
              <w:rPr>
                <w:lang w:val="nl-NL"/>
              </w:rPr>
            </w:pPr>
            <w:r>
              <w:rPr>
                <w:lang w:val="nl-NL"/>
              </w:rPr>
              <w:t xml:space="preserve">“Door de jaren heen hebben we diverse procesiteraties en oplossingen met apparatuur gehad om te proberen dit product sneller en toch voldoende nauwkeurig te meten. Maar de inspectie mislukte regelmatig door de complexiteit van het product </w:t>
            </w:r>
            <w:r>
              <w:rPr>
                <w:lang w:val="nl-NL"/>
              </w:rPr>
              <w:t xml:space="preserve">en de krappe </w:t>
            </w:r>
            <w:proofErr w:type="spellStart"/>
            <w:r>
              <w:rPr>
                <w:lang w:val="nl-NL"/>
              </w:rPr>
              <w:t>nulpuntstoleranties</w:t>
            </w:r>
            <w:proofErr w:type="spellEnd"/>
            <w:r>
              <w:rPr>
                <w:lang w:val="nl-NL"/>
              </w:rPr>
              <w:t>", geeft Andy Wright toe.</w:t>
            </w:r>
          </w:p>
        </w:tc>
      </w:tr>
      <w:tr w:rsidR="006643DC">
        <w:tc>
          <w:tcPr>
            <w:tcW w:w="0" w:type="auto"/>
            <w:shd w:val="clear" w:color="auto" w:fill="FFE4E1"/>
          </w:tcPr>
          <w:p w:rsidR="006643DC" w:rsidRDefault="00DF237A">
            <w:pPr>
              <w:rPr>
                <w:lang w:val="en-GB"/>
              </w:rPr>
            </w:pPr>
            <w:r>
              <w:rPr>
                <w:rStyle w:val="SegmentID"/>
                <w:lang w:val="en-GB"/>
              </w:rPr>
              <w:t>34</w:t>
            </w:r>
            <w:r>
              <w:rPr>
                <w:rStyle w:val="TransUnitID"/>
                <w:lang w:val="en-GB"/>
              </w:rPr>
              <w:t>33090a9a-44a4-459c-a62e-9868ade5749c</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“However, using the Equator gauge we have been able to achieve a process that delivers accurate gauging and repeatability.</w:t>
            </w:r>
          </w:p>
        </w:tc>
        <w:tc>
          <w:tcPr>
            <w:tcW w:w="0" w:type="auto"/>
            <w:shd w:val="clear" w:color="auto" w:fill="FFE4E1"/>
          </w:tcPr>
          <w:p w:rsidR="006643DC" w:rsidRDefault="00DF237A">
            <w:pPr>
              <w:rPr>
                <w:lang w:val="nl-NL"/>
              </w:rPr>
            </w:pPr>
            <w:r>
              <w:rPr>
                <w:lang w:val="nl-NL"/>
              </w:rPr>
              <w:t>"Maar met het Equat</w:t>
            </w:r>
            <w:r>
              <w:rPr>
                <w:lang w:val="nl-NL"/>
              </w:rPr>
              <w:t>or meetsysteem konden we een proces realiseren dat nauwkeurige metingen en herhaalbaarheid levert.</w:t>
            </w:r>
          </w:p>
        </w:tc>
      </w:tr>
      <w:tr w:rsidR="006643DC">
        <w:tc>
          <w:tcPr>
            <w:tcW w:w="0" w:type="auto"/>
            <w:shd w:val="clear" w:color="auto" w:fill="FFE4E1"/>
          </w:tcPr>
          <w:p w:rsidR="006643DC" w:rsidRDefault="00DF237A">
            <w:pPr>
              <w:rPr>
                <w:lang w:val="en-GB"/>
              </w:rPr>
            </w:pPr>
            <w:r>
              <w:rPr>
                <w:rStyle w:val="SegmentID"/>
                <w:lang w:val="en-GB"/>
              </w:rPr>
              <w:t>35</w:t>
            </w:r>
            <w:r>
              <w:rPr>
                <w:rStyle w:val="TransUnitID"/>
                <w:lang w:val="en-GB"/>
              </w:rPr>
              <w:t>33090a9a-44a4-459c-a62e-9868ade5749c</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The Equator gauge measures around 25 different features on this particular part, taking just 90 seconds in total.”</w:t>
            </w:r>
          </w:p>
        </w:tc>
        <w:tc>
          <w:tcPr>
            <w:tcW w:w="0" w:type="auto"/>
            <w:shd w:val="clear" w:color="auto" w:fill="FFE4E1"/>
          </w:tcPr>
          <w:p w:rsidR="006643DC" w:rsidRDefault="00DF237A">
            <w:pPr>
              <w:rPr>
                <w:lang w:val="nl-NL"/>
              </w:rPr>
            </w:pPr>
            <w:r>
              <w:rPr>
                <w:lang w:val="nl-NL"/>
              </w:rPr>
              <w:t>Het Equator systeem meet van dit product rond de 25 vormkenmerken, en dat duurt in totaal maar 90 seconden.”</w:t>
            </w:r>
          </w:p>
        </w:tc>
      </w:tr>
      <w:tr w:rsidR="006643DC">
        <w:tc>
          <w:tcPr>
            <w:tcW w:w="0" w:type="auto"/>
            <w:shd w:val="clear" w:color="auto" w:fill="FFE4E1"/>
          </w:tcPr>
          <w:p w:rsidR="006643DC" w:rsidRDefault="00DF237A">
            <w:pPr>
              <w:rPr>
                <w:lang w:val="en-GB"/>
              </w:rPr>
            </w:pPr>
            <w:r>
              <w:rPr>
                <w:rStyle w:val="SegmentID"/>
                <w:lang w:val="en-GB"/>
              </w:rPr>
              <w:t>36</w:t>
            </w:r>
            <w:r>
              <w:rPr>
                <w:rStyle w:val="TransUnitID"/>
                <w:lang w:val="en-GB"/>
              </w:rPr>
              <w:t>29676b48-1e08-49b5-ad61-5b274</w:t>
            </w:r>
            <w:r>
              <w:rPr>
                <w:rStyle w:val="TransUnitID"/>
                <w:lang w:val="en-GB"/>
              </w:rPr>
              <w:t>0613f3a</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“The in-cycle measurement time has been significantly reduced, with our operators now just reviewing an electronic report,” says Mr Wright.</w:t>
            </w:r>
          </w:p>
        </w:tc>
        <w:tc>
          <w:tcPr>
            <w:tcW w:w="0" w:type="auto"/>
            <w:shd w:val="clear" w:color="auto" w:fill="FFE4E1"/>
          </w:tcPr>
          <w:p w:rsidR="006643DC" w:rsidRDefault="00DF237A">
            <w:pPr>
              <w:rPr>
                <w:lang w:val="nl-NL"/>
              </w:rPr>
            </w:pPr>
            <w:r>
              <w:rPr>
                <w:lang w:val="nl-NL"/>
              </w:rPr>
              <w:t>"De meettijd in de cyclus is aanmerkelijk verkort, en onze operators bekijken alleen maar ee</w:t>
            </w:r>
            <w:r>
              <w:rPr>
                <w:lang w:val="nl-NL"/>
              </w:rPr>
              <w:t>n elektronisch rapport", zegt Andy Wright.</w:t>
            </w:r>
          </w:p>
        </w:tc>
      </w:tr>
      <w:tr w:rsidR="006643DC">
        <w:tc>
          <w:tcPr>
            <w:tcW w:w="0" w:type="auto"/>
            <w:shd w:val="clear" w:color="auto" w:fill="FFE4E1"/>
          </w:tcPr>
          <w:p w:rsidR="006643DC" w:rsidRDefault="00DF237A">
            <w:pPr>
              <w:rPr>
                <w:lang w:val="en-GB"/>
              </w:rPr>
            </w:pPr>
            <w:r>
              <w:rPr>
                <w:rStyle w:val="SegmentID"/>
                <w:lang w:val="en-GB"/>
              </w:rPr>
              <w:t>37</w:t>
            </w:r>
            <w:r>
              <w:rPr>
                <w:rStyle w:val="TransUnitID"/>
                <w:lang w:val="en-GB"/>
              </w:rPr>
              <w:t>29676b48-1e08-49b5-ad61-5b2740613f3a</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“Inspection cycle time has been cut by 75%.</w:t>
            </w:r>
          </w:p>
        </w:tc>
        <w:tc>
          <w:tcPr>
            <w:tcW w:w="0" w:type="auto"/>
            <w:shd w:val="clear" w:color="auto" w:fill="FFE4E1"/>
          </w:tcPr>
          <w:p w:rsidR="006643DC" w:rsidRDefault="00DF237A">
            <w:pPr>
              <w:rPr>
                <w:lang w:val="nl-NL"/>
              </w:rPr>
            </w:pPr>
            <w:r>
              <w:rPr>
                <w:lang w:val="nl-NL"/>
              </w:rPr>
              <w:t>"De cyclustijd van de inspectie is 75% korter geworden.</w:t>
            </w:r>
          </w:p>
        </w:tc>
      </w:tr>
      <w:tr w:rsidR="006643DC">
        <w:tc>
          <w:tcPr>
            <w:tcW w:w="0" w:type="auto"/>
            <w:shd w:val="clear" w:color="auto" w:fill="FFE4E1"/>
          </w:tcPr>
          <w:p w:rsidR="006643DC" w:rsidRDefault="00DF237A">
            <w:pPr>
              <w:rPr>
                <w:lang w:val="en-GB"/>
              </w:rPr>
            </w:pPr>
            <w:r>
              <w:rPr>
                <w:rStyle w:val="SegmentID"/>
                <w:lang w:val="en-GB"/>
              </w:rPr>
              <w:t>38</w:t>
            </w:r>
            <w:r>
              <w:rPr>
                <w:rStyle w:val="TransUnitID"/>
                <w:lang w:val="en-GB"/>
              </w:rPr>
              <w:t>29676b48-1e08-49b5-ad61-5b2740613f3a</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Previously a manual measurement would be taken and recorded on paper.</w:t>
            </w:r>
          </w:p>
        </w:tc>
        <w:tc>
          <w:tcPr>
            <w:tcW w:w="0" w:type="auto"/>
            <w:shd w:val="clear" w:color="auto" w:fill="FFE4E1"/>
          </w:tcPr>
          <w:p w:rsidR="006643DC" w:rsidRDefault="00DF237A">
            <w:pPr>
              <w:rPr>
                <w:lang w:val="nl-NL"/>
              </w:rPr>
            </w:pPr>
            <w:r>
              <w:rPr>
                <w:lang w:val="nl-NL"/>
              </w:rPr>
              <w:t>Vroeger deden we metingen handmatig en noteerden die op papier.</w:t>
            </w:r>
          </w:p>
        </w:tc>
      </w:tr>
      <w:tr w:rsidR="006643DC">
        <w:tc>
          <w:tcPr>
            <w:tcW w:w="0" w:type="auto"/>
            <w:shd w:val="clear" w:color="auto" w:fill="FFE4E1"/>
          </w:tcPr>
          <w:p w:rsidR="006643DC" w:rsidRDefault="00DF237A">
            <w:pPr>
              <w:rPr>
                <w:lang w:val="en-GB"/>
              </w:rPr>
            </w:pPr>
            <w:r>
              <w:rPr>
                <w:rStyle w:val="SegmentID"/>
                <w:lang w:val="en-GB"/>
              </w:rPr>
              <w:t>39</w:t>
            </w:r>
            <w:r>
              <w:rPr>
                <w:rStyle w:val="TransUnitID"/>
                <w:lang w:val="en-GB"/>
              </w:rPr>
              <w:t>29676b48-1e08-49b5-ad61-5b2740613f3a</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 xml:space="preserve">Now, we have </w:t>
            </w:r>
            <w:r>
              <w:rPr>
                <w:lang w:val="en-GB"/>
              </w:rPr>
              <w:t>fully electronic reports with every dimension recorded.</w:t>
            </w:r>
          </w:p>
        </w:tc>
        <w:tc>
          <w:tcPr>
            <w:tcW w:w="0" w:type="auto"/>
            <w:shd w:val="clear" w:color="auto" w:fill="FFE4E1"/>
          </w:tcPr>
          <w:p w:rsidR="006643DC" w:rsidRDefault="00DF237A">
            <w:pPr>
              <w:rPr>
                <w:lang w:val="nl-NL"/>
              </w:rPr>
            </w:pPr>
            <w:r>
              <w:rPr>
                <w:lang w:val="nl-NL"/>
              </w:rPr>
              <w:t>Nu hebben we volledig elektronische rapporten waarin elke afmeting is vastgelegd.</w:t>
            </w:r>
          </w:p>
        </w:tc>
      </w:tr>
      <w:tr w:rsidR="006643DC">
        <w:tc>
          <w:tcPr>
            <w:tcW w:w="0" w:type="auto"/>
            <w:shd w:val="clear" w:color="auto" w:fill="FFE4E1"/>
          </w:tcPr>
          <w:p w:rsidR="006643DC" w:rsidRDefault="00DF237A">
            <w:pPr>
              <w:rPr>
                <w:lang w:val="en-GB"/>
              </w:rPr>
            </w:pPr>
            <w:r>
              <w:rPr>
                <w:rStyle w:val="SegmentID"/>
                <w:lang w:val="en-GB"/>
              </w:rPr>
              <w:t>40</w:t>
            </w:r>
            <w:r>
              <w:rPr>
                <w:rStyle w:val="TransUnitID"/>
                <w:lang w:val="en-GB"/>
              </w:rPr>
              <w:t>29676b48-1e08-49b5-ad61-5b2740613f3a</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We can also use trend data to help identify potential areas fo</w:t>
            </w:r>
            <w:r>
              <w:rPr>
                <w:lang w:val="en-GB"/>
              </w:rPr>
              <w:t>r improvement in our manufacturing process.”</w:t>
            </w:r>
          </w:p>
        </w:tc>
        <w:tc>
          <w:tcPr>
            <w:tcW w:w="0" w:type="auto"/>
            <w:shd w:val="clear" w:color="auto" w:fill="FFE4E1"/>
          </w:tcPr>
          <w:p w:rsidR="006643DC" w:rsidRDefault="00DF237A">
            <w:pPr>
              <w:rPr>
                <w:lang w:val="nl-NL"/>
              </w:rPr>
            </w:pPr>
            <w:r>
              <w:rPr>
                <w:lang w:val="nl-NL"/>
              </w:rPr>
              <w:t>Uit de gegevens kunnen we ook trends halen die ons helpen om mogelijke verbetergebieden in ons productieproces te identificeren.”</w:t>
            </w:r>
          </w:p>
        </w:tc>
      </w:tr>
      <w:tr w:rsidR="006643DC">
        <w:tc>
          <w:tcPr>
            <w:tcW w:w="0" w:type="auto"/>
            <w:shd w:val="clear" w:color="auto" w:fill="FFFACD"/>
          </w:tcPr>
          <w:p w:rsidR="006643DC" w:rsidRDefault="00DF237A">
            <w:pPr>
              <w:rPr>
                <w:lang w:val="en-GB"/>
              </w:rPr>
            </w:pPr>
            <w:r>
              <w:rPr>
                <w:rStyle w:val="SegmentID"/>
                <w:lang w:val="en-GB"/>
              </w:rPr>
              <w:t>41</w:t>
            </w:r>
            <w:r>
              <w:rPr>
                <w:rStyle w:val="TransUnitID"/>
                <w:lang w:val="en-GB"/>
              </w:rPr>
              <w:t>42e7dc05-521b-44e2-a40c-ef9f8af80a1e</w:t>
            </w:r>
          </w:p>
        </w:tc>
        <w:tc>
          <w:tcPr>
            <w:tcW w:w="0" w:type="auto"/>
            <w:shd w:val="clear" w:color="auto" w:fill="FFFACD"/>
          </w:tcPr>
          <w:p w:rsidR="006643DC" w:rsidRDefault="00DF237A">
            <w:pPr>
              <w:rPr>
                <w:lang w:val="en-GB"/>
              </w:rPr>
            </w:pPr>
            <w:r>
              <w:rPr>
                <w:lang w:val="en-GB"/>
              </w:rPr>
              <w:t>Translated (99%)</w:t>
            </w:r>
          </w:p>
        </w:tc>
        <w:tc>
          <w:tcPr>
            <w:tcW w:w="0" w:type="auto"/>
            <w:shd w:val="clear" w:color="auto" w:fill="FFFACD"/>
          </w:tcPr>
          <w:p w:rsidR="006643DC" w:rsidRDefault="00DF237A">
            <w:pPr>
              <w:rPr>
                <w:lang w:val="en-GB"/>
              </w:rPr>
            </w:pPr>
            <w:r>
              <w:rPr>
                <w:lang w:val="en-GB"/>
              </w:rPr>
              <w:t>Inspection cycle time ha</w:t>
            </w:r>
            <w:r>
              <w:rPr>
                <w:lang w:val="en-GB"/>
              </w:rPr>
              <w:t>s been cut by 75%.</w:t>
            </w:r>
          </w:p>
        </w:tc>
        <w:tc>
          <w:tcPr>
            <w:tcW w:w="0" w:type="auto"/>
            <w:shd w:val="clear" w:color="auto" w:fill="FFFACD"/>
          </w:tcPr>
          <w:p w:rsidR="006643DC" w:rsidRDefault="00DF237A">
            <w:pPr>
              <w:rPr>
                <w:lang w:val="nl-NL"/>
              </w:rPr>
            </w:pPr>
            <w:r>
              <w:rPr>
                <w:lang w:val="nl-NL"/>
              </w:rPr>
              <w:t>De cyclustijd van de inspectie is 75% korter geworden.</w:t>
            </w:r>
          </w:p>
        </w:tc>
      </w:tr>
      <w:tr w:rsidR="006643DC">
        <w:tc>
          <w:tcPr>
            <w:tcW w:w="0" w:type="auto"/>
            <w:shd w:val="clear" w:color="auto" w:fill="98FB98"/>
          </w:tcPr>
          <w:p w:rsidR="006643DC" w:rsidRDefault="00DF237A">
            <w:pPr>
              <w:rPr>
                <w:lang w:val="en-GB"/>
              </w:rPr>
            </w:pPr>
            <w:r>
              <w:rPr>
                <w:rStyle w:val="SegmentID"/>
                <w:lang w:val="en-GB"/>
              </w:rPr>
              <w:t>42</w:t>
            </w:r>
            <w:r>
              <w:rPr>
                <w:rStyle w:val="TransUnitID"/>
                <w:lang w:val="en-GB"/>
              </w:rPr>
              <w:t>42e7dc05-521b-44e2-a40c-ef9f8af80a1e</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Previously a manual measurement would be taken and recorded on paper.</w:t>
            </w:r>
          </w:p>
        </w:tc>
        <w:tc>
          <w:tcPr>
            <w:tcW w:w="0" w:type="auto"/>
            <w:shd w:val="clear" w:color="auto" w:fill="98FB98"/>
          </w:tcPr>
          <w:p w:rsidR="006643DC" w:rsidRDefault="00DF237A">
            <w:pPr>
              <w:rPr>
                <w:lang w:val="nl-NL"/>
              </w:rPr>
            </w:pPr>
            <w:r>
              <w:rPr>
                <w:lang w:val="nl-NL"/>
              </w:rPr>
              <w:t>Vroeger deden we metingen handmatig en noteerden die op papier.</w:t>
            </w:r>
          </w:p>
        </w:tc>
      </w:tr>
      <w:tr w:rsidR="006643DC">
        <w:tc>
          <w:tcPr>
            <w:tcW w:w="0" w:type="auto"/>
            <w:shd w:val="clear" w:color="auto" w:fill="98FB98"/>
          </w:tcPr>
          <w:p w:rsidR="006643DC" w:rsidRDefault="00DF237A">
            <w:pPr>
              <w:rPr>
                <w:lang w:val="en-GB"/>
              </w:rPr>
            </w:pPr>
            <w:r>
              <w:rPr>
                <w:rStyle w:val="SegmentID"/>
                <w:lang w:val="en-GB"/>
              </w:rPr>
              <w:t>43</w:t>
            </w:r>
            <w:r>
              <w:rPr>
                <w:rStyle w:val="TransUnitID"/>
                <w:lang w:val="en-GB"/>
              </w:rPr>
              <w:t>42e7dc05-521b-44e2-a40c-ef9f8af80a1e</w:t>
            </w:r>
          </w:p>
        </w:tc>
        <w:tc>
          <w:tcPr>
            <w:tcW w:w="0" w:type="auto"/>
            <w:shd w:val="clear" w:color="auto" w:fill="98FB98"/>
          </w:tcPr>
          <w:p w:rsidR="006643DC" w:rsidRDefault="00DF237A">
            <w:pPr>
              <w:rPr>
                <w:lang w:val="en-GB"/>
              </w:rPr>
            </w:pPr>
            <w:r>
              <w:rPr>
                <w:lang w:val="en-GB"/>
              </w:rPr>
              <w:t>Translated (CM)</w:t>
            </w:r>
          </w:p>
        </w:tc>
        <w:tc>
          <w:tcPr>
            <w:tcW w:w="0" w:type="auto"/>
            <w:shd w:val="clear" w:color="auto" w:fill="98FB98"/>
          </w:tcPr>
          <w:p w:rsidR="006643DC" w:rsidRDefault="00DF237A">
            <w:pPr>
              <w:rPr>
                <w:lang w:val="en-GB"/>
              </w:rPr>
            </w:pPr>
            <w:r>
              <w:rPr>
                <w:lang w:val="en-GB"/>
              </w:rPr>
              <w:t>Now, we have fully electronic reports with every dimension recorded.</w:t>
            </w:r>
          </w:p>
        </w:tc>
        <w:tc>
          <w:tcPr>
            <w:tcW w:w="0" w:type="auto"/>
            <w:shd w:val="clear" w:color="auto" w:fill="98FB98"/>
          </w:tcPr>
          <w:p w:rsidR="006643DC" w:rsidRDefault="00DF237A">
            <w:pPr>
              <w:rPr>
                <w:lang w:val="nl-NL"/>
              </w:rPr>
            </w:pPr>
            <w:r>
              <w:rPr>
                <w:lang w:val="nl-NL"/>
              </w:rPr>
              <w:t>Nu hebben we volledig elektronische rapporten waarin elke afmeting is vastgelegd.</w:t>
            </w:r>
          </w:p>
        </w:tc>
      </w:tr>
      <w:tr w:rsidR="006643DC">
        <w:tc>
          <w:tcPr>
            <w:tcW w:w="0" w:type="auto"/>
            <w:shd w:val="clear" w:color="auto" w:fill="FFFACD"/>
          </w:tcPr>
          <w:p w:rsidR="006643DC" w:rsidRDefault="00DF237A">
            <w:pPr>
              <w:rPr>
                <w:lang w:val="en-GB"/>
              </w:rPr>
            </w:pPr>
            <w:r>
              <w:rPr>
                <w:rStyle w:val="SegmentID"/>
                <w:lang w:val="en-GB"/>
              </w:rPr>
              <w:t>44</w:t>
            </w:r>
            <w:r>
              <w:rPr>
                <w:rStyle w:val="TransUnitID"/>
                <w:lang w:val="en-GB"/>
              </w:rPr>
              <w:t>42e7dc05-521b-44e2-a40c-ef9f8af80a1e</w:t>
            </w:r>
          </w:p>
        </w:tc>
        <w:tc>
          <w:tcPr>
            <w:tcW w:w="0" w:type="auto"/>
            <w:shd w:val="clear" w:color="auto" w:fill="FFFACD"/>
          </w:tcPr>
          <w:p w:rsidR="006643DC" w:rsidRDefault="00DF237A">
            <w:pPr>
              <w:rPr>
                <w:lang w:val="en-GB"/>
              </w:rPr>
            </w:pPr>
            <w:r>
              <w:rPr>
                <w:lang w:val="en-GB"/>
              </w:rPr>
              <w:t>Translated (99%)</w:t>
            </w:r>
          </w:p>
        </w:tc>
        <w:tc>
          <w:tcPr>
            <w:tcW w:w="0" w:type="auto"/>
            <w:shd w:val="clear" w:color="auto" w:fill="FFFACD"/>
          </w:tcPr>
          <w:p w:rsidR="006643DC" w:rsidRDefault="00DF237A">
            <w:pPr>
              <w:rPr>
                <w:lang w:val="en-GB"/>
              </w:rPr>
            </w:pPr>
            <w:r>
              <w:rPr>
                <w:lang w:val="en-GB"/>
              </w:rPr>
              <w:t>We can also use trend data to help identify pote</w:t>
            </w:r>
            <w:r>
              <w:rPr>
                <w:lang w:val="en-GB"/>
              </w:rPr>
              <w:t>ntial areas for improvement in our manufacturing process.</w:t>
            </w:r>
          </w:p>
        </w:tc>
        <w:tc>
          <w:tcPr>
            <w:tcW w:w="0" w:type="auto"/>
            <w:shd w:val="clear" w:color="auto" w:fill="FFFACD"/>
          </w:tcPr>
          <w:p w:rsidR="006643DC" w:rsidRDefault="00DF237A">
            <w:pPr>
              <w:rPr>
                <w:lang w:val="nl-NL"/>
              </w:rPr>
            </w:pPr>
            <w:r>
              <w:rPr>
                <w:lang w:val="nl-NL"/>
              </w:rPr>
              <w:t>Uit de gegevens kunnen we ook trends halen die ons helpen om mogelijke verbetergebieden in ons productieproces te identificeren.</w:t>
            </w:r>
          </w:p>
        </w:tc>
      </w:tr>
      <w:tr w:rsidR="006643DC">
        <w:tc>
          <w:tcPr>
            <w:tcW w:w="0" w:type="auto"/>
            <w:shd w:val="clear" w:color="auto" w:fill="FFFACD"/>
          </w:tcPr>
          <w:p w:rsidR="006643DC" w:rsidRDefault="00DF237A">
            <w:pPr>
              <w:rPr>
                <w:lang w:val="en-GB"/>
              </w:rPr>
            </w:pPr>
            <w:r>
              <w:rPr>
                <w:rStyle w:val="SegmentID"/>
                <w:lang w:val="en-GB"/>
              </w:rPr>
              <w:t>45</w:t>
            </w:r>
            <w:r>
              <w:rPr>
                <w:rStyle w:val="TransUnitID"/>
                <w:lang w:val="en-GB"/>
              </w:rPr>
              <w:t>5ba2c8d7-fc04-4a98-82c0-621f88ceec04</w:t>
            </w:r>
          </w:p>
        </w:tc>
        <w:tc>
          <w:tcPr>
            <w:tcW w:w="0" w:type="auto"/>
            <w:shd w:val="clear" w:color="auto" w:fill="FFFACD"/>
          </w:tcPr>
          <w:p w:rsidR="006643DC" w:rsidRDefault="00DF237A">
            <w:pPr>
              <w:rPr>
                <w:lang w:val="en-GB"/>
              </w:rPr>
            </w:pPr>
            <w:r>
              <w:rPr>
                <w:lang w:val="en-GB"/>
              </w:rPr>
              <w:t xml:space="preserve">Translated </w:t>
            </w:r>
            <w:r>
              <w:rPr>
                <w:lang w:val="en-GB"/>
              </w:rPr>
              <w:lastRenderedPageBreak/>
              <w:t>(88%)</w:t>
            </w:r>
          </w:p>
        </w:tc>
        <w:tc>
          <w:tcPr>
            <w:tcW w:w="0" w:type="auto"/>
            <w:shd w:val="clear" w:color="auto" w:fill="FFFACD"/>
          </w:tcPr>
          <w:p w:rsidR="006643DC" w:rsidRDefault="00DF237A">
            <w:pPr>
              <w:rPr>
                <w:lang w:val="en-GB"/>
              </w:rPr>
            </w:pPr>
            <w:r>
              <w:rPr>
                <w:lang w:val="en-GB"/>
              </w:rPr>
              <w:lastRenderedPageBreak/>
              <w:t>Senior Aerospace Weston (UK)</w:t>
            </w:r>
          </w:p>
        </w:tc>
        <w:tc>
          <w:tcPr>
            <w:tcW w:w="0" w:type="auto"/>
            <w:shd w:val="clear" w:color="auto" w:fill="FFFACD"/>
          </w:tcPr>
          <w:p w:rsidR="006643DC" w:rsidRDefault="00DF237A">
            <w:pPr>
              <w:rPr>
                <w:lang w:val="nl-NL"/>
              </w:rPr>
            </w:pPr>
            <w:r>
              <w:rPr>
                <w:lang w:val="nl-NL"/>
              </w:rPr>
              <w:t xml:space="preserve">Senior </w:t>
            </w:r>
            <w:proofErr w:type="spellStart"/>
            <w:r>
              <w:rPr>
                <w:lang w:val="nl-NL"/>
              </w:rPr>
              <w:t>Aerospace</w:t>
            </w:r>
            <w:proofErr w:type="spellEnd"/>
            <w:r>
              <w:rPr>
                <w:lang w:val="nl-NL"/>
              </w:rPr>
              <w:t xml:space="preserve"> Weston (VK)</w:t>
            </w:r>
          </w:p>
        </w:tc>
      </w:tr>
      <w:tr w:rsidR="006643DC">
        <w:tc>
          <w:tcPr>
            <w:tcW w:w="0" w:type="auto"/>
            <w:shd w:val="clear" w:color="auto" w:fill="98FB98"/>
          </w:tcPr>
          <w:p w:rsidR="006643DC" w:rsidRDefault="00DF237A">
            <w:pPr>
              <w:rPr>
                <w:lang w:val="en-GB"/>
              </w:rPr>
            </w:pPr>
            <w:r>
              <w:rPr>
                <w:rStyle w:val="SegmentID"/>
                <w:lang w:val="en-GB"/>
              </w:rPr>
              <w:t>46</w:t>
            </w:r>
            <w:r>
              <w:rPr>
                <w:rStyle w:val="TransUnitID"/>
                <w:lang w:val="en-GB"/>
              </w:rPr>
              <w:t>5467ce42-236a-4c4a-866a-314d4ed69a5d</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Challenge:</w:t>
            </w:r>
          </w:p>
        </w:tc>
        <w:tc>
          <w:tcPr>
            <w:tcW w:w="0" w:type="auto"/>
            <w:shd w:val="clear" w:color="auto" w:fill="98FB98"/>
          </w:tcPr>
          <w:p w:rsidR="006643DC" w:rsidRDefault="00DF237A">
            <w:pPr>
              <w:rPr>
                <w:lang w:val="nl-NL"/>
              </w:rPr>
            </w:pPr>
            <w:r>
              <w:rPr>
                <w:lang w:val="nl-NL"/>
              </w:rPr>
              <w:t>Uitdaging:</w:t>
            </w:r>
          </w:p>
        </w:tc>
      </w:tr>
      <w:tr w:rsidR="006643DC">
        <w:tc>
          <w:tcPr>
            <w:tcW w:w="0" w:type="auto"/>
            <w:shd w:val="clear" w:color="auto" w:fill="98FB98"/>
          </w:tcPr>
          <w:p w:rsidR="006643DC" w:rsidRDefault="00DF237A">
            <w:pPr>
              <w:rPr>
                <w:lang w:val="en-GB"/>
              </w:rPr>
            </w:pPr>
            <w:r>
              <w:rPr>
                <w:rStyle w:val="SegmentID"/>
                <w:lang w:val="en-GB"/>
              </w:rPr>
              <w:t>47</w:t>
            </w:r>
            <w:r>
              <w:rPr>
                <w:rStyle w:val="TransUnitID"/>
                <w:lang w:val="en-GB"/>
              </w:rPr>
              <w:t>d4ede136-9fc8-4576-8ce0-b4496fcd9a51</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Replac</w:t>
            </w:r>
            <w:r>
              <w:rPr>
                <w:lang w:val="en-GB"/>
              </w:rPr>
              <w:t>e time-consuming and costly manual inspection of aerostructure components.</w:t>
            </w:r>
          </w:p>
        </w:tc>
        <w:tc>
          <w:tcPr>
            <w:tcW w:w="0" w:type="auto"/>
            <w:shd w:val="clear" w:color="auto" w:fill="98FB98"/>
          </w:tcPr>
          <w:p w:rsidR="006643DC" w:rsidRDefault="00DF237A">
            <w:pPr>
              <w:rPr>
                <w:lang w:val="nl-NL"/>
              </w:rPr>
            </w:pPr>
            <w:r>
              <w:rPr>
                <w:lang w:val="nl-NL"/>
              </w:rPr>
              <w:t>Vervangen van de tijdrovende en kostbare handmatige inspectie van vliegtuigcomponenten.</w:t>
            </w:r>
          </w:p>
        </w:tc>
      </w:tr>
      <w:tr w:rsidR="006643DC">
        <w:tc>
          <w:tcPr>
            <w:tcW w:w="0" w:type="auto"/>
            <w:shd w:val="clear" w:color="auto" w:fill="98FB98"/>
          </w:tcPr>
          <w:p w:rsidR="006643DC" w:rsidRDefault="00DF237A">
            <w:pPr>
              <w:rPr>
                <w:lang w:val="en-GB"/>
              </w:rPr>
            </w:pPr>
            <w:r>
              <w:rPr>
                <w:rStyle w:val="SegmentID"/>
                <w:lang w:val="en-GB"/>
              </w:rPr>
              <w:t>48</w:t>
            </w:r>
            <w:r>
              <w:rPr>
                <w:rStyle w:val="TransUnitID"/>
                <w:lang w:val="en-GB"/>
              </w:rPr>
              <w:t>4cec8105-77ac-4d4c-90a4-8538a8dc71d3</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Solution:</w:t>
            </w:r>
          </w:p>
        </w:tc>
        <w:tc>
          <w:tcPr>
            <w:tcW w:w="0" w:type="auto"/>
            <w:shd w:val="clear" w:color="auto" w:fill="98FB98"/>
          </w:tcPr>
          <w:p w:rsidR="006643DC" w:rsidRDefault="00DF237A">
            <w:pPr>
              <w:rPr>
                <w:lang w:val="nl-NL"/>
              </w:rPr>
            </w:pPr>
            <w:r>
              <w:rPr>
                <w:lang w:val="nl-NL"/>
              </w:rPr>
              <w:t>Oplossing:</w:t>
            </w:r>
          </w:p>
        </w:tc>
      </w:tr>
      <w:tr w:rsidR="006643DC">
        <w:tc>
          <w:tcPr>
            <w:tcW w:w="0" w:type="auto"/>
            <w:shd w:val="clear" w:color="auto" w:fill="FFE4E1"/>
          </w:tcPr>
          <w:p w:rsidR="006643DC" w:rsidRDefault="00DF237A">
            <w:pPr>
              <w:rPr>
                <w:lang w:val="en-GB"/>
              </w:rPr>
            </w:pPr>
            <w:r>
              <w:rPr>
                <w:rStyle w:val="SegmentID"/>
                <w:lang w:val="en-GB"/>
              </w:rPr>
              <w:t>49</w:t>
            </w:r>
            <w:r>
              <w:rPr>
                <w:rStyle w:val="TransUnitID"/>
                <w:lang w:val="en-GB"/>
              </w:rPr>
              <w:t>e2f75a3f-7767-462c-aac9-b13daf712d84</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The Renishaw Equator system for accurate and repeatable gauging with 75% cycle time reductions.</w:t>
            </w:r>
          </w:p>
        </w:tc>
        <w:tc>
          <w:tcPr>
            <w:tcW w:w="0" w:type="auto"/>
            <w:shd w:val="clear" w:color="auto" w:fill="FFE4E1"/>
          </w:tcPr>
          <w:p w:rsidR="006643DC" w:rsidRDefault="00DF237A">
            <w:pPr>
              <w:rPr>
                <w:lang w:val="nl-NL"/>
              </w:rPr>
            </w:pPr>
            <w:r>
              <w:rPr>
                <w:lang w:val="nl-NL"/>
              </w:rPr>
              <w:t xml:space="preserve">Het </w:t>
            </w:r>
            <w:proofErr w:type="spellStart"/>
            <w:r>
              <w:rPr>
                <w:lang w:val="nl-NL"/>
              </w:rPr>
              <w:t>Renishaw</w:t>
            </w:r>
            <w:proofErr w:type="spellEnd"/>
            <w:r>
              <w:rPr>
                <w:lang w:val="nl-NL"/>
              </w:rPr>
              <w:t xml:space="preserve"> Equator systeem voor nauwkeurig en herhaalbaar meten met 75% kortere cyclustijden.</w:t>
            </w:r>
          </w:p>
        </w:tc>
      </w:tr>
      <w:tr w:rsidR="006643DC">
        <w:tc>
          <w:tcPr>
            <w:tcW w:w="0" w:type="auto"/>
            <w:shd w:val="clear" w:color="auto" w:fill="FFE4E1"/>
          </w:tcPr>
          <w:p w:rsidR="006643DC" w:rsidRDefault="00DF237A">
            <w:pPr>
              <w:rPr>
                <w:lang w:val="en-GB"/>
              </w:rPr>
            </w:pPr>
            <w:r>
              <w:rPr>
                <w:rStyle w:val="SegmentID"/>
                <w:lang w:val="en-GB"/>
              </w:rPr>
              <w:t>50</w:t>
            </w:r>
            <w:r>
              <w:rPr>
                <w:rStyle w:val="TransUnitID"/>
                <w:lang w:val="en-GB"/>
              </w:rPr>
              <w:t>492052e4</w:t>
            </w:r>
            <w:r>
              <w:rPr>
                <w:rStyle w:val="TransUnitID"/>
                <w:lang w:val="en-GB"/>
              </w:rPr>
              <w:t>-2a90-4055-a9a2-503f1ad3980c</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Andy Wright holds one of the eight parts Senior Aerospace Weston has already programmed using the Equator system</w:t>
            </w:r>
          </w:p>
        </w:tc>
        <w:tc>
          <w:tcPr>
            <w:tcW w:w="0" w:type="auto"/>
            <w:shd w:val="clear" w:color="auto" w:fill="FFE4E1"/>
          </w:tcPr>
          <w:p w:rsidR="006643DC" w:rsidRDefault="00DF237A">
            <w:pPr>
              <w:rPr>
                <w:lang w:val="nl-NL"/>
              </w:rPr>
            </w:pPr>
            <w:r>
              <w:rPr>
                <w:lang w:val="nl-NL"/>
              </w:rPr>
              <w:t xml:space="preserve">Andy Wright met een van de acht producten die Senior </w:t>
            </w:r>
            <w:proofErr w:type="spellStart"/>
            <w:r>
              <w:rPr>
                <w:lang w:val="nl-NL"/>
              </w:rPr>
              <w:t>Aerospace</w:t>
            </w:r>
            <w:proofErr w:type="spellEnd"/>
            <w:r>
              <w:rPr>
                <w:lang w:val="nl-NL"/>
              </w:rPr>
              <w:t xml:space="preserve"> Weston al op het Equator systeem he</w:t>
            </w:r>
            <w:r>
              <w:rPr>
                <w:lang w:val="nl-NL"/>
              </w:rPr>
              <w:t>eft geprogrammeerd</w:t>
            </w:r>
          </w:p>
        </w:tc>
      </w:tr>
      <w:tr w:rsidR="006643DC">
        <w:tc>
          <w:tcPr>
            <w:tcW w:w="0" w:type="auto"/>
            <w:shd w:val="clear" w:color="auto" w:fill="FFE4E1"/>
          </w:tcPr>
          <w:p w:rsidR="006643DC" w:rsidRDefault="00DF237A">
            <w:pPr>
              <w:rPr>
                <w:lang w:val="en-GB"/>
              </w:rPr>
            </w:pPr>
            <w:r>
              <w:rPr>
                <w:rStyle w:val="SegmentID"/>
                <w:lang w:val="en-GB"/>
              </w:rPr>
              <w:t>51</w:t>
            </w:r>
            <w:r>
              <w:rPr>
                <w:rStyle w:val="TransUnitID"/>
                <w:lang w:val="en-GB"/>
              </w:rPr>
              <w:t>a87cb58a-3993-4eef-b517-696bb8ad21d0</w:t>
            </w:r>
          </w:p>
        </w:tc>
        <w:tc>
          <w:tcPr>
            <w:tcW w:w="0" w:type="auto"/>
            <w:shd w:val="clear" w:color="auto" w:fill="FFE4E1"/>
          </w:tcPr>
          <w:p w:rsidR="006643DC" w:rsidRDefault="00DF237A">
            <w:pPr>
              <w:rPr>
                <w:lang w:val="en-GB"/>
              </w:rPr>
            </w:pPr>
            <w:r>
              <w:rPr>
                <w:lang w:val="en-GB"/>
              </w:rPr>
              <w:t>Translated (0%)</w:t>
            </w:r>
          </w:p>
        </w:tc>
        <w:tc>
          <w:tcPr>
            <w:tcW w:w="0" w:type="auto"/>
            <w:shd w:val="clear" w:color="auto" w:fill="FFE4E1"/>
          </w:tcPr>
          <w:p w:rsidR="006643DC" w:rsidRDefault="00DF237A">
            <w:pPr>
              <w:rPr>
                <w:lang w:val="en-GB"/>
              </w:rPr>
            </w:pPr>
            <w:r>
              <w:rPr>
                <w:lang w:val="en-GB"/>
              </w:rPr>
              <w:t>Equator system being used to inspect programmed aerospace part</w:t>
            </w:r>
          </w:p>
        </w:tc>
        <w:tc>
          <w:tcPr>
            <w:tcW w:w="0" w:type="auto"/>
            <w:shd w:val="clear" w:color="auto" w:fill="FFE4E1"/>
          </w:tcPr>
          <w:p w:rsidR="006643DC" w:rsidRDefault="00DF237A">
            <w:pPr>
              <w:rPr>
                <w:lang w:val="nl-NL"/>
              </w:rPr>
            </w:pPr>
            <w:r>
              <w:rPr>
                <w:lang w:val="nl-NL"/>
              </w:rPr>
              <w:t>Het Equator systeem in gebruik om een geprogrammeerd luchtvaartonderdeel te inspecteren</w:t>
            </w:r>
          </w:p>
        </w:tc>
      </w:tr>
      <w:tr w:rsidR="006643DC">
        <w:tc>
          <w:tcPr>
            <w:tcW w:w="0" w:type="auto"/>
            <w:shd w:val="clear" w:color="auto" w:fill="FFFACD"/>
          </w:tcPr>
          <w:p w:rsidR="006643DC" w:rsidRDefault="00DF237A">
            <w:pPr>
              <w:rPr>
                <w:lang w:val="en-GB"/>
              </w:rPr>
            </w:pPr>
            <w:r>
              <w:rPr>
                <w:rStyle w:val="SegmentID"/>
                <w:lang w:val="en-GB"/>
              </w:rPr>
              <w:t>52</w:t>
            </w:r>
            <w:r>
              <w:rPr>
                <w:rStyle w:val="TransUnitID"/>
                <w:lang w:val="en-GB"/>
              </w:rPr>
              <w:t>ba2236a1-80e0-464e-a15a-7f19704e463b</w:t>
            </w:r>
          </w:p>
        </w:tc>
        <w:tc>
          <w:tcPr>
            <w:tcW w:w="0" w:type="auto"/>
            <w:shd w:val="clear" w:color="auto" w:fill="FFFACD"/>
          </w:tcPr>
          <w:p w:rsidR="006643DC" w:rsidRDefault="00DF237A">
            <w:pPr>
              <w:rPr>
                <w:lang w:val="en-GB"/>
              </w:rPr>
            </w:pPr>
            <w:r>
              <w:rPr>
                <w:lang w:val="en-GB"/>
              </w:rPr>
              <w:t>Translated (94%)</w:t>
            </w:r>
          </w:p>
        </w:tc>
        <w:tc>
          <w:tcPr>
            <w:tcW w:w="0" w:type="auto"/>
            <w:shd w:val="clear" w:color="auto" w:fill="FFFACD"/>
          </w:tcPr>
          <w:p w:rsidR="006643DC" w:rsidRDefault="00DF237A">
            <w:pPr>
              <w:rPr>
                <w:lang w:val="en-GB"/>
              </w:rPr>
            </w:pPr>
            <w:r>
              <w:rPr>
                <w:lang w:val="en-GB"/>
              </w:rPr>
              <w:t xml:space="preserve">For more information and to watch the video visit, </w:t>
            </w:r>
            <w:r>
              <w:rPr>
                <w:rStyle w:val="Tag"/>
                <w:lang w:val="en-GB"/>
              </w:rPr>
              <w:t>&lt;77&gt;</w:t>
            </w:r>
            <w:r>
              <w:rPr>
                <w:lang w:val="en-GB"/>
              </w:rPr>
              <w:t>www.renishaw.com/saw</w:t>
            </w:r>
            <w:r>
              <w:rPr>
                <w:rStyle w:val="Tag"/>
                <w:lang w:val="en-GB"/>
              </w:rPr>
              <w:t>&lt;/77&gt;</w:t>
            </w:r>
          </w:p>
        </w:tc>
        <w:tc>
          <w:tcPr>
            <w:tcW w:w="0" w:type="auto"/>
            <w:shd w:val="clear" w:color="auto" w:fill="FFFACD"/>
          </w:tcPr>
          <w:p w:rsidR="006643DC" w:rsidRDefault="00DF237A">
            <w:pPr>
              <w:rPr>
                <w:lang w:val="nl-NL"/>
              </w:rPr>
            </w:pPr>
            <w:r>
              <w:rPr>
                <w:lang w:val="nl-NL"/>
              </w:rPr>
              <w:t xml:space="preserve">Meer informatie en een video vindt u op </w:t>
            </w:r>
            <w:r>
              <w:rPr>
                <w:rStyle w:val="Tag"/>
                <w:lang w:val="nl-NL"/>
              </w:rPr>
              <w:t>&lt;77&gt;</w:t>
            </w:r>
            <w:r>
              <w:rPr>
                <w:lang w:val="nl-NL"/>
              </w:rPr>
              <w:t>www.renishaw.nl/saw</w:t>
            </w:r>
            <w:r>
              <w:rPr>
                <w:rStyle w:val="Tag"/>
                <w:lang w:val="nl-NL"/>
              </w:rPr>
              <w:t>&lt;/77&gt;</w:t>
            </w:r>
          </w:p>
        </w:tc>
      </w:tr>
      <w:tr w:rsidR="006643DC">
        <w:tc>
          <w:tcPr>
            <w:tcW w:w="0" w:type="auto"/>
            <w:shd w:val="clear" w:color="auto" w:fill="98FB98"/>
          </w:tcPr>
          <w:p w:rsidR="006643DC" w:rsidRDefault="00DF237A">
            <w:pPr>
              <w:rPr>
                <w:lang w:val="en-GB"/>
              </w:rPr>
            </w:pPr>
            <w:r>
              <w:rPr>
                <w:rStyle w:val="SegmentID"/>
                <w:lang w:val="en-GB"/>
              </w:rPr>
              <w:t>53</w:t>
            </w:r>
            <w:r>
              <w:rPr>
                <w:rStyle w:val="TransUnitID"/>
                <w:lang w:val="en-GB"/>
              </w:rPr>
              <w:t>0e0c3307-3645-4414-9720-7a9a82a1e4ee</w:t>
            </w:r>
          </w:p>
        </w:tc>
        <w:tc>
          <w:tcPr>
            <w:tcW w:w="0" w:type="auto"/>
            <w:shd w:val="clear" w:color="auto" w:fill="98FB98"/>
          </w:tcPr>
          <w:p w:rsidR="006643DC" w:rsidRDefault="00DF237A">
            <w:pPr>
              <w:rPr>
                <w:lang w:val="en-GB"/>
              </w:rPr>
            </w:pPr>
            <w:r>
              <w:rPr>
                <w:lang w:val="en-GB"/>
              </w:rPr>
              <w:t>Translated (100%)</w:t>
            </w:r>
          </w:p>
        </w:tc>
        <w:tc>
          <w:tcPr>
            <w:tcW w:w="0" w:type="auto"/>
            <w:shd w:val="clear" w:color="auto" w:fill="98FB98"/>
          </w:tcPr>
          <w:p w:rsidR="006643DC" w:rsidRDefault="00DF237A">
            <w:pPr>
              <w:rPr>
                <w:lang w:val="en-GB"/>
              </w:rPr>
            </w:pPr>
            <w:r>
              <w:rPr>
                <w:lang w:val="en-GB"/>
              </w:rPr>
              <w:t>Index</w:t>
            </w:r>
          </w:p>
        </w:tc>
        <w:tc>
          <w:tcPr>
            <w:tcW w:w="0" w:type="auto"/>
            <w:shd w:val="clear" w:color="auto" w:fill="98FB98"/>
          </w:tcPr>
          <w:p w:rsidR="006643DC" w:rsidRDefault="00DF237A">
            <w:pPr>
              <w:rPr>
                <w:lang w:val="nl-NL"/>
              </w:rPr>
            </w:pPr>
            <w:r>
              <w:rPr>
                <w:lang w:val="nl-NL"/>
              </w:rPr>
              <w:t>Index</w:t>
            </w:r>
          </w:p>
        </w:tc>
      </w:tr>
    </w:tbl>
    <w:p w:rsidR="00000000" w:rsidRDefault="00DF237A"/>
    <w:sectPr w:rsidR="00000000">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olaard">
    <w15:presenceInfo w15:providerId="None" w15:userId="Koola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43DC"/>
    <w:rsid w:val="00200F9D"/>
    <w:rsid w:val="006643DC"/>
    <w:rsid w:val="00DF2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C1D2"/>
  <w15:docId w15:val="{F228599C-63BA-4FFB-9C12-65938A8B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4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basedOn w:val="Standaardalinea-lettertype"/>
    <w:uiPriority w:val="1"/>
    <w:qFormat/>
    <w:rPr>
      <w:i/>
      <w:color w:val="FF0066"/>
    </w:rPr>
  </w:style>
  <w:style w:type="character" w:customStyle="1" w:styleId="LockedContent">
    <w:name w:val="LockedContent"/>
    <w:basedOn w:val="Standaardalinea-lettertype"/>
    <w:uiPriority w:val="1"/>
    <w:qFormat/>
    <w:rPr>
      <w:i/>
      <w:color w:val="808080" w:themeColor="background1" w:themeShade="80"/>
    </w:rPr>
  </w:style>
  <w:style w:type="character" w:customStyle="1" w:styleId="TransUnitID">
    <w:name w:val="TransUnitID"/>
    <w:basedOn w:val="Standaardalinea-lettertype"/>
    <w:uiPriority w:val="1"/>
    <w:qFormat/>
    <w:rPr>
      <w:vanish/>
      <w:color w:val="auto"/>
      <w:sz w:val="2"/>
    </w:rPr>
  </w:style>
  <w:style w:type="character" w:customStyle="1" w:styleId="SegmentID">
    <w:name w:val="SegmentID"/>
    <w:basedOn w:val="Standaardalinea-lettertype"/>
    <w:uiPriority w:val="1"/>
    <w:qFormat/>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ist>
  <segment id="397a4dce-844e-46d2-96cc-85c3742001bd_1" sourcehash="-206062843" targethash="704437455"/>
  <segment id="11f44c65-b9bd-4873-9088-4c3452b8d411_2" sourcehash="-332631649" targethash="1298788508"/>
  <segment id="4098cab5-1a6c-4f54-8262-b222dec4127c_3" sourcehash="-1769797136" targethash="-1902724888"/>
  <segment id="a65018c7-0acf-4d9b-a615-acf589dd15ad_4" sourcehash="5241184" targethash="279500080"/>
  <segment id="7d7415c7-7e61-4c4f-910d-dca71505b2b0_5" sourcehash="-504104597" targethash="-504104597"/>
  <segment id="d10e2cf9-89df-4221-9b0e-8cfafef2a2f2_6" sourcehash="-282995318" targethash="937007034"/>
  <segment id="e1cb91de-a8e0-4763-b70b-3ffee767b811_7" sourcehash="1660124342" targethash="1891484261"/>
  <segment id="f7255059-1b53-4ea5-a378-4c4d6beca862_8" sourcehash="-219129380" targethash="-1872698863"/>
  <segment id="f7255059-1b53-4ea5-a378-4c4d6beca862_9" sourcehash="734901901" targethash="-1601361523"/>
  <segment id="e778e661-9175-4c13-a437-1129a586c0ec_10" sourcehash="840651858" targethash="-1506790385"/>
  <segment id="2d95129e-9102-4516-ac84-92456635155b_11" sourcehash="1713760915" targethash="179264260"/>
  <segment id="2d95129e-9102-4516-ac84-92456635155b_12" sourcehash="563871459" targethash="268458736"/>
  <segment id="7dcea7c8-1241-4b09-89c2-9d938734dd99_13" sourcehash="727044189" targethash="1932538705"/>
  <segment id="2381d3a7-8c34-4d79-ae2f-78df4ec1e338_14" sourcehash="875689688" targethash="1521228809"/>
  <segment id="ed4ef4b7-28f1-46be-97c4-aec1e5e7758a_15" sourcehash="-1009078427" targethash="2073946108"/>
  <segment id="ed4ef4b7-28f1-46be-97c4-aec1e5e7758a_16" sourcehash="1027168318" targethash="630768630"/>
  <segment id="ed4ef4b7-28f1-46be-97c4-aec1e5e7758a_17" sourcehash="-1341587382" targethash="-2044213769"/>
  <segment id="3638b661-06c1-41ba-b677-1a54b4cad82f_18" sourcehash="723295821" targethash="1972628617"/>
  <segment id="ffefd3b3-b7e7-4783-9247-6661067f3f43_19" sourcehash="-1435976912" targethash="1138019184"/>
  <segment id="73c8bdbf-cff6-41b2-a5f4-f26ab6e07281_20" sourcehash="2026517993" targethash="-1361706960"/>
  <segment id="b8ded76e-5360-4863-843a-92adacabb3f8_21" sourcehash="1694702651" targethash="199753160"/>
  <segment id="b8ded76e-5360-4863-843a-92adacabb3f8_22" sourcehash="-2091011767" targethash="-1514658287"/>
  <segment id="385d338e-15d0-4731-b98b-153489e0a176_23" sourcehash="440941243" targethash="-1243709809"/>
  <segment id="385d338e-15d0-4731-b98b-153489e0a176_24" sourcehash="-1865590239" targethash="-1326633649"/>
  <segment id="535653fb-4132-4e9f-8e66-941c59fecb19_25" sourcehash="880833183" targethash="-1098566733"/>
  <segment id="535653fb-4132-4e9f-8e66-941c59fecb19_26" sourcehash="910295334" targethash="-2052744835"/>
  <segment id="535653fb-4132-4e9f-8e66-941c59fecb19_27" sourcehash="841454634" targethash="-1473275717"/>
  <segment id="4dbdf38c-dcce-44b1-adbb-25051e2a5a07_28" sourcehash="-1553274753" targethash="1683109856"/>
  <segment id="4dbdf38c-dcce-44b1-adbb-25051e2a5a07_29" sourcehash="1970451487" targethash="1447866069"/>
  <segment id="4dbdf38c-dcce-44b1-adbb-25051e2a5a07_30" sourcehash="1635408332" targethash="182351638"/>
  <segment id="e7bbefe7-fa25-45d2-b78c-263619320462_31" sourcehash="-389755265" targethash="-445133901"/>
  <segment id="c8513948-051f-4090-86ef-718cbe45f53a_32" sourcehash="-1939912196" targethash="-526625608"/>
  <segment id="33090a9a-44a4-459c-a62e-9868ade5749c_33" sourcehash="-300763269" targethash="770811558"/>
  <segment id="33090a9a-44a4-459c-a62e-9868ade5749c_34" sourcehash="-833406093" targethash="-1398225378"/>
  <segment id="33090a9a-44a4-459c-a62e-9868ade5749c_35" sourcehash="-1906139319" targethash="1641299446"/>
  <segment id="29676b48-1e08-49b5-ad61-5b2740613f3a_36" sourcehash="-671328034" targethash="747931516"/>
  <segment id="29676b48-1e08-49b5-ad61-5b2740613f3a_37" sourcehash="1913538801" targethash="-2125873597"/>
  <segment id="29676b48-1e08-49b5-ad61-5b2740613f3a_38" sourcehash="1414959255" targethash="-1004963682"/>
  <segment id="29676b48-1e08-49b5-ad61-5b2740613f3a_39" sourcehash="1911129869" targethash="-446333837"/>
  <segment id="29676b48-1e08-49b5-ad61-5b2740613f3a_40" sourcehash="-2064479456" targethash="-1594052721"/>
  <segment id="42e7dc05-521b-44e2-a40c-ef9f8af80a1e_41" sourcehash="1898335041" targethash="-1187189868"/>
  <segment id="42e7dc05-521b-44e2-a40c-ef9f8af80a1e_42" sourcehash="298378689" targethash="-2121855544"/>
  <segment id="42e7dc05-521b-44e2-a40c-ef9f8af80a1e_43" sourcehash="1402379788" targethash="-954571406"/>
  <segment id="42e7dc05-521b-44e2-a40c-ef9f8af80a1e_44" sourcehash="-832994941" targethash="-510039563"/>
  <segment id="5ba2c8d7-fc04-4a98-82c0-621f88ceec04_45" sourcehash="-1940542315" targethash="-1940607851"/>
  <segment id="5467ce42-236a-4c4a-866a-314d4ed69a5d_46" sourcehash="1708079025" targethash="188931424"/>
  <segment id="d4ede136-9fc8-4576-8ce0-b4496fcd9a51_47" sourcehash="-1423049060" targethash="1375055902"/>
  <segment id="4cec8105-77ac-4d4c-90a4-8538a8dc71d3_48" sourcehash="1809143519" targethash="1817750252"/>
  <segment id="e2f75a3f-7767-462c-aac9-b13daf712d84_49" sourcehash="-2138527758" targethash="1639954634"/>
  <segment id="492052e4-2a90-4055-a9a2-503f1ad3980c_50" sourcehash="-2098507994" targethash="-855773130"/>
  <segment id="a87cb58a-3993-4eef-b517-696bb8ad21d0_51" sourcehash="-760511006" targethash="1934898740"/>
  <segment id="ba2236a1-80e0-464e-a15a-7f19704e463b_52" sourcehash="-278122907" targethash="-411995129"/>
  <segment id="0e0c3307-3645-4414-9720-7a9a82a1e4ee_53" sourcehash="-1807428112" targethash="-1807428112"/>
</list>
</file>

<file path=customXml/itemProps1.xml><?xml version="1.0" encoding="utf-8"?>
<ds:datastoreItem xmlns:ds="http://schemas.openxmlformats.org/officeDocument/2006/customXml" ds:itemID="{88E81A45-98C0-4D79-952A-E8203CE59AA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2005</Words>
  <Characters>11032</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sidebyside</cp:keywords>
  <cp:lastModifiedBy>Koolaard</cp:lastModifiedBy>
  <cp:revision>2</cp:revision>
  <dcterms:created xsi:type="dcterms:W3CDTF">2020-07-03T08:03:00Z</dcterms:created>
  <dcterms:modified xsi:type="dcterms:W3CDTF">2020-07-03T08:13:00Z</dcterms:modified>
</cp:coreProperties>
</file>